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FE224" w14:textId="77777777" w:rsidR="00505965" w:rsidRPr="004A510A" w:rsidRDefault="00505965" w:rsidP="00505965">
      <w:pPr>
        <w:jc w:val="center"/>
        <w:rPr>
          <w:rFonts w:ascii="Calibri" w:hAnsi="Calibri" w:cs="Arial"/>
          <w:b/>
          <w:color w:val="FF0000"/>
          <w:szCs w:val="22"/>
        </w:rPr>
      </w:pPr>
      <w:bookmarkStart w:id="0" w:name="_GoBack"/>
      <w:bookmarkEnd w:id="0"/>
      <w:r w:rsidRPr="004A510A">
        <w:rPr>
          <w:rFonts w:ascii="Calibri" w:hAnsi="Calibri" w:cs="Arial"/>
          <w:b/>
          <w:color w:val="FF0000"/>
          <w:szCs w:val="22"/>
          <w:lang w:val="es-CO"/>
        </w:rPr>
        <w:t>LAS ESTIPULACIONES Y OBLIGACIONES QUE SE DESCRIBEN A CONTINUACIÓN SON DE CARÁCTER INDICATIVO Y POR LO TANTO LAS MISMAS PODRÁN SER SUJETAS A MODIFICACIONES POR PARTE DE EL CONTRATANTE UNA VEZ SE SELECCIONE A EL CONTRATISTA</w:t>
      </w:r>
    </w:p>
    <w:p w14:paraId="589349C8" w14:textId="77777777" w:rsidR="00505965" w:rsidRPr="004A510A" w:rsidRDefault="00505965" w:rsidP="00505965">
      <w:pPr>
        <w:rPr>
          <w:rFonts w:ascii="Calibri" w:hAnsi="Calibri" w:cs="Arial"/>
          <w:b/>
          <w:szCs w:val="22"/>
        </w:rPr>
      </w:pPr>
    </w:p>
    <w:p w14:paraId="25825B2B" w14:textId="77777777" w:rsidR="00505965" w:rsidRPr="004A510A" w:rsidRDefault="00505965" w:rsidP="00505965">
      <w:pPr>
        <w:rPr>
          <w:rFonts w:ascii="Calibri" w:hAnsi="Calibri" w:cs="Arial"/>
          <w:b/>
          <w:szCs w:val="22"/>
        </w:rPr>
      </w:pPr>
    </w:p>
    <w:p w14:paraId="14F04E79" w14:textId="77777777" w:rsidR="00505965" w:rsidRPr="004A510A" w:rsidRDefault="00505965" w:rsidP="00505965">
      <w:pPr>
        <w:jc w:val="center"/>
        <w:rPr>
          <w:rFonts w:ascii="Calibri" w:hAnsi="Calibri" w:cs="Arial"/>
          <w:b/>
          <w:szCs w:val="22"/>
        </w:rPr>
      </w:pPr>
      <w:r w:rsidRPr="004A510A">
        <w:rPr>
          <w:rFonts w:ascii="Calibri" w:hAnsi="Calibri" w:cs="Arial"/>
          <w:b/>
          <w:szCs w:val="22"/>
        </w:rPr>
        <w:t xml:space="preserve">CONTRATO PARA LA PRESTACIÓN DEL SERVICIO </w:t>
      </w:r>
      <w:r w:rsidR="008A441A" w:rsidRPr="00EC7973">
        <w:rPr>
          <w:rFonts w:asciiTheme="minorHAnsi" w:hAnsiTheme="minorHAnsi" w:cstheme="minorHAnsi"/>
          <w:b/>
        </w:rPr>
        <w:t xml:space="preserve">DE MENSAJERÍA A NIVEL NACIONAL E INTERNACIONAL </w:t>
      </w:r>
      <w:r w:rsidRPr="004A510A">
        <w:rPr>
          <w:rFonts w:ascii="Calibri" w:hAnsi="Calibri" w:cs="Arial"/>
          <w:b/>
          <w:szCs w:val="22"/>
        </w:rPr>
        <w:t>CELEBRADO ENTRE EL BANCO DE</w:t>
      </w:r>
      <w:r>
        <w:rPr>
          <w:rFonts w:ascii="Calibri" w:hAnsi="Calibri" w:cs="Arial"/>
          <w:b/>
          <w:szCs w:val="22"/>
        </w:rPr>
        <w:t xml:space="preserve"> </w:t>
      </w:r>
      <w:r w:rsidRPr="004A510A">
        <w:rPr>
          <w:rFonts w:ascii="Calibri" w:hAnsi="Calibri" w:cs="Arial"/>
          <w:b/>
          <w:szCs w:val="22"/>
        </w:rPr>
        <w:t>COMERCIO EXTERIOR DE COLOMBIA S.A.  BANCOLDEX (LA FIDUCIARIA COLOMBIANA DE COMERCIO EXTERIOR S.A. – FIDUCOLDEX / ARCO GRUPO BANCÓLDEX S.A. COMPAÑÍA DE FINANCIAMIENTO – ARCO GRUPO BANCOLDEX) Y LA SOCIEDAD _____________</w:t>
      </w:r>
    </w:p>
    <w:p w14:paraId="61FF473B" w14:textId="77777777" w:rsidR="00505965" w:rsidRPr="0087629A" w:rsidRDefault="00505965" w:rsidP="00505965">
      <w:pPr>
        <w:pStyle w:val="Textoindependiente"/>
        <w:spacing w:line="240" w:lineRule="auto"/>
        <w:ind w:left="5672"/>
        <w:rPr>
          <w:rFonts w:asciiTheme="minorHAnsi" w:hAnsiTheme="minorHAnsi" w:cstheme="minorHAnsi"/>
          <w:b/>
          <w:sz w:val="24"/>
          <w:szCs w:val="24"/>
          <w:highlight w:val="yellow"/>
        </w:rPr>
      </w:pPr>
      <w:r w:rsidRPr="0087629A">
        <w:rPr>
          <w:rFonts w:asciiTheme="minorHAnsi" w:hAnsiTheme="minorHAnsi" w:cstheme="minorHAnsi"/>
          <w:b/>
          <w:sz w:val="24"/>
          <w:szCs w:val="24"/>
          <w:highlight w:val="yellow"/>
        </w:rPr>
        <w:t>No.</w:t>
      </w:r>
    </w:p>
    <w:p w14:paraId="195C8305" w14:textId="77777777" w:rsidR="00505965" w:rsidRPr="0087629A" w:rsidRDefault="00505965" w:rsidP="00505965">
      <w:pPr>
        <w:framePr w:w="2353" w:h="391" w:hSpace="141" w:wrap="around" w:vAnchor="text" w:hAnchor="page" w:x="7660" w:y="36"/>
        <w:pBdr>
          <w:top w:val="single" w:sz="6" w:space="1" w:color="auto"/>
          <w:left w:val="single" w:sz="6" w:space="1" w:color="auto"/>
          <w:bottom w:val="single" w:sz="6" w:space="1" w:color="auto"/>
          <w:right w:val="single" w:sz="6" w:space="1" w:color="auto"/>
        </w:pBdr>
        <w:rPr>
          <w:rFonts w:asciiTheme="minorHAnsi" w:hAnsiTheme="minorHAnsi" w:cstheme="minorHAnsi"/>
          <w:sz w:val="24"/>
          <w:szCs w:val="24"/>
          <w:highlight w:val="yellow"/>
        </w:rPr>
      </w:pPr>
    </w:p>
    <w:p w14:paraId="0D1B0F77" w14:textId="77777777" w:rsidR="00505965" w:rsidRPr="00DC0225" w:rsidRDefault="00505965" w:rsidP="00505965">
      <w:pPr>
        <w:pStyle w:val="Descripcin"/>
        <w:spacing w:line="240" w:lineRule="auto"/>
        <w:rPr>
          <w:rFonts w:asciiTheme="minorHAnsi" w:hAnsiTheme="minorHAnsi" w:cstheme="minorHAnsi"/>
          <w:sz w:val="24"/>
          <w:szCs w:val="24"/>
        </w:rPr>
      </w:pPr>
    </w:p>
    <w:p w14:paraId="622D07FE" w14:textId="77777777" w:rsidR="00505965" w:rsidRPr="00DC0225" w:rsidRDefault="00505965" w:rsidP="00505965">
      <w:pPr>
        <w:rPr>
          <w:rFonts w:asciiTheme="minorHAnsi" w:hAnsiTheme="minorHAnsi" w:cstheme="minorHAnsi"/>
          <w:sz w:val="24"/>
          <w:szCs w:val="24"/>
          <w:lang w:val="es-ES_tradnl"/>
        </w:rPr>
      </w:pPr>
    </w:p>
    <w:p w14:paraId="74988B37" w14:textId="77777777" w:rsidR="00505965" w:rsidRPr="00DC0225" w:rsidRDefault="00505965" w:rsidP="00505965">
      <w:pPr>
        <w:rPr>
          <w:rFonts w:asciiTheme="minorHAnsi" w:hAnsiTheme="minorHAnsi" w:cstheme="minorHAnsi"/>
          <w:b/>
          <w:sz w:val="24"/>
          <w:szCs w:val="24"/>
        </w:rPr>
      </w:pPr>
      <w:r w:rsidRPr="00DC0225">
        <w:rPr>
          <w:rFonts w:asciiTheme="minorHAnsi" w:hAnsiTheme="minorHAnsi" w:cstheme="minorHAnsi"/>
          <w:b/>
          <w:sz w:val="24"/>
          <w:szCs w:val="24"/>
        </w:rPr>
        <w:t>EL CONTRATISTA</w:t>
      </w:r>
    </w:p>
    <w:p w14:paraId="1B21A50F" w14:textId="77777777" w:rsidR="00505965" w:rsidRPr="00DC0225" w:rsidRDefault="00505965" w:rsidP="00505965">
      <w:pPr>
        <w:rPr>
          <w:rFonts w:asciiTheme="minorHAnsi" w:hAnsiTheme="minorHAnsi" w:cstheme="minorHAnsi"/>
          <w:sz w:val="24"/>
          <w:szCs w:val="24"/>
        </w:rPr>
      </w:pPr>
    </w:p>
    <w:tbl>
      <w:tblPr>
        <w:tblW w:w="850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505965" w:rsidRPr="00DC0225" w14:paraId="23A92E1F" w14:textId="77777777" w:rsidTr="00255B5D">
        <w:tc>
          <w:tcPr>
            <w:tcW w:w="8505" w:type="dxa"/>
            <w:gridSpan w:val="2"/>
            <w:tcBorders>
              <w:top w:val="single" w:sz="6" w:space="0" w:color="auto"/>
              <w:bottom w:val="single" w:sz="6" w:space="0" w:color="auto"/>
            </w:tcBorders>
          </w:tcPr>
          <w:p w14:paraId="74C5EF76" w14:textId="77777777" w:rsidR="00505965" w:rsidRPr="00DC0225" w:rsidRDefault="00505965" w:rsidP="00255B5D">
            <w:pPr>
              <w:rPr>
                <w:rFonts w:asciiTheme="minorHAnsi" w:hAnsiTheme="minorHAnsi" w:cstheme="minorHAnsi"/>
                <w:color w:val="000000"/>
                <w:sz w:val="24"/>
                <w:szCs w:val="24"/>
              </w:rPr>
            </w:pPr>
            <w:r w:rsidRPr="00DC0225">
              <w:rPr>
                <w:rFonts w:asciiTheme="minorHAnsi" w:hAnsiTheme="minorHAnsi" w:cstheme="minorHAnsi"/>
                <w:color w:val="000000"/>
                <w:sz w:val="24"/>
                <w:szCs w:val="24"/>
              </w:rPr>
              <w:t>Nombre o razón social:</w:t>
            </w:r>
          </w:p>
          <w:p w14:paraId="688078DA" w14:textId="77777777" w:rsidR="00505965" w:rsidRPr="00DC0225" w:rsidRDefault="00505965" w:rsidP="00255B5D">
            <w:pPr>
              <w:rPr>
                <w:rFonts w:asciiTheme="minorHAnsi" w:hAnsiTheme="minorHAnsi" w:cstheme="minorHAnsi"/>
                <w:sz w:val="24"/>
                <w:szCs w:val="24"/>
              </w:rPr>
            </w:pPr>
          </w:p>
        </w:tc>
      </w:tr>
      <w:tr w:rsidR="00505965" w:rsidRPr="00DC0225" w14:paraId="12700915" w14:textId="77777777" w:rsidTr="00255B5D">
        <w:tc>
          <w:tcPr>
            <w:tcW w:w="5245" w:type="dxa"/>
            <w:tcBorders>
              <w:top w:val="nil"/>
              <w:bottom w:val="nil"/>
              <w:right w:val="single" w:sz="6" w:space="0" w:color="auto"/>
            </w:tcBorders>
          </w:tcPr>
          <w:p w14:paraId="2C5B1675"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Cédula de ciudadanía o NIT:</w:t>
            </w:r>
          </w:p>
          <w:p w14:paraId="3D794D03" w14:textId="77777777" w:rsidR="00505965" w:rsidRPr="00DC0225" w:rsidRDefault="00505965" w:rsidP="00255B5D">
            <w:pPr>
              <w:jc w:val="both"/>
              <w:rPr>
                <w:rFonts w:asciiTheme="minorHAnsi" w:hAnsiTheme="minorHAnsi" w:cstheme="minorHAnsi"/>
                <w:b/>
                <w:color w:val="000000"/>
                <w:sz w:val="24"/>
                <w:szCs w:val="24"/>
              </w:rPr>
            </w:pPr>
          </w:p>
        </w:tc>
        <w:tc>
          <w:tcPr>
            <w:tcW w:w="3260" w:type="dxa"/>
            <w:tcBorders>
              <w:top w:val="nil"/>
              <w:left w:val="single" w:sz="6" w:space="0" w:color="auto"/>
              <w:bottom w:val="nil"/>
            </w:tcBorders>
          </w:tcPr>
          <w:p w14:paraId="718C4301"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Matrícula mercantil:</w:t>
            </w:r>
          </w:p>
          <w:p w14:paraId="2CF3722E" w14:textId="77777777" w:rsidR="00505965" w:rsidRPr="00DC0225" w:rsidRDefault="00505965" w:rsidP="00255B5D">
            <w:pPr>
              <w:jc w:val="both"/>
              <w:rPr>
                <w:rFonts w:asciiTheme="minorHAnsi" w:hAnsiTheme="minorHAnsi" w:cstheme="minorHAnsi"/>
                <w:color w:val="000000"/>
                <w:sz w:val="24"/>
                <w:szCs w:val="24"/>
              </w:rPr>
            </w:pPr>
          </w:p>
        </w:tc>
      </w:tr>
      <w:tr w:rsidR="00505965" w:rsidRPr="00DC0225" w14:paraId="710F9944" w14:textId="77777777" w:rsidTr="00255B5D">
        <w:tc>
          <w:tcPr>
            <w:tcW w:w="8505" w:type="dxa"/>
            <w:gridSpan w:val="2"/>
            <w:tcBorders>
              <w:top w:val="single" w:sz="6" w:space="0" w:color="auto"/>
              <w:bottom w:val="single" w:sz="6" w:space="0" w:color="auto"/>
            </w:tcBorders>
          </w:tcPr>
          <w:p w14:paraId="6F193135"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Domicilio:</w:t>
            </w:r>
          </w:p>
          <w:p w14:paraId="3481C281" w14:textId="77777777" w:rsidR="00505965" w:rsidRPr="00DC0225" w:rsidRDefault="00505965" w:rsidP="00255B5D">
            <w:pPr>
              <w:rPr>
                <w:rFonts w:asciiTheme="minorHAnsi" w:hAnsiTheme="minorHAnsi" w:cstheme="minorHAnsi"/>
                <w:sz w:val="24"/>
                <w:szCs w:val="24"/>
              </w:rPr>
            </w:pPr>
          </w:p>
        </w:tc>
      </w:tr>
      <w:tr w:rsidR="00505965" w:rsidRPr="00DC0225" w14:paraId="1313E6D0" w14:textId="77777777" w:rsidTr="00255B5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467"/>
        </w:trPr>
        <w:tc>
          <w:tcPr>
            <w:tcW w:w="5245" w:type="dxa"/>
            <w:tcBorders>
              <w:top w:val="single" w:sz="6" w:space="0" w:color="auto"/>
              <w:left w:val="single" w:sz="6" w:space="0" w:color="auto"/>
              <w:bottom w:val="single" w:sz="6" w:space="0" w:color="auto"/>
              <w:right w:val="single" w:sz="6" w:space="0" w:color="auto"/>
            </w:tcBorders>
          </w:tcPr>
          <w:p w14:paraId="7E77ADB3"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Representante legal o apoderado:</w:t>
            </w:r>
          </w:p>
          <w:p w14:paraId="504FB0BA" w14:textId="77777777" w:rsidR="00505965" w:rsidRPr="00DC0225" w:rsidRDefault="00505965" w:rsidP="00255B5D">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14:paraId="1C3B9D6C"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 xml:space="preserve">Cédula de ciudadanía: </w:t>
            </w:r>
          </w:p>
          <w:p w14:paraId="36130782"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 xml:space="preserve">             </w:t>
            </w:r>
          </w:p>
        </w:tc>
      </w:tr>
      <w:tr w:rsidR="00505965" w:rsidRPr="00DC0225" w14:paraId="5F751641" w14:textId="77777777" w:rsidTr="00255B5D">
        <w:tc>
          <w:tcPr>
            <w:tcW w:w="8505" w:type="dxa"/>
            <w:gridSpan w:val="2"/>
          </w:tcPr>
          <w:p w14:paraId="7D8A7234" w14:textId="77777777" w:rsidR="00505965" w:rsidRPr="00DC0225" w:rsidRDefault="00505965" w:rsidP="00255B5D">
            <w:pPr>
              <w:rPr>
                <w:rFonts w:asciiTheme="minorHAnsi" w:hAnsiTheme="minorHAnsi" w:cstheme="minorHAnsi"/>
                <w:color w:val="000000"/>
                <w:sz w:val="24"/>
                <w:szCs w:val="24"/>
              </w:rPr>
            </w:pPr>
            <w:r w:rsidRPr="00DC0225">
              <w:rPr>
                <w:rFonts w:asciiTheme="minorHAnsi" w:hAnsiTheme="minorHAnsi" w:cstheme="minorHAnsi"/>
                <w:color w:val="000000"/>
                <w:sz w:val="24"/>
                <w:szCs w:val="24"/>
              </w:rPr>
              <w:t>Domicilio:</w:t>
            </w:r>
          </w:p>
          <w:p w14:paraId="434C4162" w14:textId="77777777" w:rsidR="00505965" w:rsidRPr="00DC0225" w:rsidRDefault="00505965" w:rsidP="00255B5D">
            <w:pPr>
              <w:rPr>
                <w:rFonts w:asciiTheme="minorHAnsi" w:hAnsiTheme="minorHAnsi" w:cstheme="minorHAnsi"/>
                <w:sz w:val="24"/>
                <w:szCs w:val="24"/>
              </w:rPr>
            </w:pPr>
          </w:p>
        </w:tc>
      </w:tr>
    </w:tbl>
    <w:p w14:paraId="29E3AAA9" w14:textId="77777777" w:rsidR="00505965" w:rsidRPr="00DC0225" w:rsidRDefault="00505965" w:rsidP="00505965">
      <w:pPr>
        <w:rPr>
          <w:rFonts w:asciiTheme="minorHAnsi" w:hAnsiTheme="minorHAnsi" w:cstheme="minorHAnsi"/>
          <w:sz w:val="24"/>
          <w:szCs w:val="24"/>
        </w:rPr>
      </w:pPr>
    </w:p>
    <w:p w14:paraId="1E16D037" w14:textId="77777777" w:rsidR="00505965" w:rsidRPr="00DC0225" w:rsidRDefault="00505965" w:rsidP="00505965">
      <w:pPr>
        <w:rPr>
          <w:rFonts w:asciiTheme="minorHAnsi" w:hAnsiTheme="minorHAnsi" w:cstheme="minorHAnsi"/>
          <w:b/>
          <w:color w:val="FF0000"/>
          <w:sz w:val="24"/>
          <w:szCs w:val="24"/>
        </w:rPr>
      </w:pPr>
      <w:r w:rsidRPr="00DC0225">
        <w:rPr>
          <w:rFonts w:asciiTheme="minorHAnsi" w:hAnsiTheme="minorHAnsi" w:cstheme="minorHAnsi"/>
          <w:b/>
          <w:color w:val="000000"/>
          <w:sz w:val="24"/>
          <w:szCs w:val="24"/>
        </w:rPr>
        <w:t>EL CONTRATANTE</w:t>
      </w:r>
    </w:p>
    <w:p w14:paraId="6C3E9802" w14:textId="77777777" w:rsidR="00505965" w:rsidRPr="00DC0225" w:rsidRDefault="00505965" w:rsidP="00505965">
      <w:pPr>
        <w:rPr>
          <w:rFonts w:asciiTheme="minorHAnsi" w:hAnsiTheme="minorHAnsi" w:cstheme="minorHAnsi"/>
          <w:b/>
          <w:color w:val="000000"/>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3260"/>
      </w:tblGrid>
      <w:tr w:rsidR="00505965" w:rsidRPr="00DC0225" w14:paraId="58B557CA" w14:textId="77777777" w:rsidTr="00255B5D">
        <w:tc>
          <w:tcPr>
            <w:tcW w:w="8505" w:type="dxa"/>
            <w:gridSpan w:val="2"/>
            <w:tcBorders>
              <w:top w:val="single" w:sz="6" w:space="0" w:color="auto"/>
              <w:bottom w:val="single" w:sz="6" w:space="0" w:color="auto"/>
            </w:tcBorders>
          </w:tcPr>
          <w:p w14:paraId="385A7040" w14:textId="77777777" w:rsidR="00505965" w:rsidRPr="00DC0225" w:rsidRDefault="00505965" w:rsidP="00255B5D">
            <w:pPr>
              <w:rPr>
                <w:rFonts w:asciiTheme="minorHAnsi" w:hAnsiTheme="minorHAnsi" w:cstheme="minorHAnsi"/>
                <w:color w:val="000000"/>
                <w:sz w:val="24"/>
                <w:szCs w:val="24"/>
              </w:rPr>
            </w:pPr>
            <w:r w:rsidRPr="00DC0225">
              <w:rPr>
                <w:rFonts w:asciiTheme="minorHAnsi" w:hAnsiTheme="minorHAnsi" w:cstheme="minorHAnsi"/>
                <w:color w:val="000000"/>
                <w:sz w:val="24"/>
                <w:szCs w:val="24"/>
              </w:rPr>
              <w:t>Razón social:</w:t>
            </w:r>
          </w:p>
          <w:p w14:paraId="009113E8" w14:textId="77777777" w:rsidR="00505965" w:rsidRPr="00DC0225" w:rsidRDefault="00505965" w:rsidP="00255B5D">
            <w:pPr>
              <w:jc w:val="both"/>
              <w:rPr>
                <w:rFonts w:asciiTheme="minorHAnsi" w:hAnsiTheme="minorHAnsi" w:cstheme="minorHAnsi"/>
                <w:sz w:val="24"/>
                <w:szCs w:val="24"/>
              </w:rPr>
            </w:pPr>
            <w:r w:rsidRPr="00DC0225">
              <w:rPr>
                <w:rFonts w:asciiTheme="minorHAnsi" w:hAnsiTheme="minorHAnsi" w:cstheme="minorHAnsi"/>
                <w:b/>
                <w:sz w:val="24"/>
                <w:szCs w:val="24"/>
              </w:rPr>
              <w:t>BANCO DE COMERCIO EXTERIOR DE COLOMBIA S.A. –BANCÓLDEX-</w:t>
            </w:r>
          </w:p>
        </w:tc>
      </w:tr>
      <w:tr w:rsidR="00505965" w:rsidRPr="00DC0225" w14:paraId="042CC756" w14:textId="77777777" w:rsidTr="00255B5D">
        <w:tc>
          <w:tcPr>
            <w:tcW w:w="5245" w:type="dxa"/>
            <w:tcBorders>
              <w:top w:val="nil"/>
              <w:bottom w:val="nil"/>
              <w:right w:val="single" w:sz="6" w:space="0" w:color="auto"/>
            </w:tcBorders>
          </w:tcPr>
          <w:p w14:paraId="3FF5B62D"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NIT:</w:t>
            </w:r>
          </w:p>
          <w:p w14:paraId="505AC0D3" w14:textId="77777777" w:rsidR="00505965" w:rsidRPr="00DC0225" w:rsidRDefault="00505965" w:rsidP="00255B5D">
            <w:pPr>
              <w:jc w:val="both"/>
              <w:rPr>
                <w:rFonts w:asciiTheme="minorHAnsi" w:hAnsiTheme="minorHAnsi" w:cstheme="minorHAnsi"/>
                <w:b/>
                <w:color w:val="000000"/>
                <w:sz w:val="24"/>
                <w:szCs w:val="24"/>
              </w:rPr>
            </w:pPr>
            <w:r w:rsidRPr="00DC0225">
              <w:rPr>
                <w:rFonts w:asciiTheme="minorHAnsi" w:hAnsiTheme="minorHAnsi" w:cstheme="minorHAnsi"/>
                <w:color w:val="000000"/>
                <w:sz w:val="24"/>
                <w:szCs w:val="24"/>
              </w:rPr>
              <w:t>800.149.923-6</w:t>
            </w:r>
          </w:p>
        </w:tc>
        <w:tc>
          <w:tcPr>
            <w:tcW w:w="3260" w:type="dxa"/>
            <w:tcBorders>
              <w:top w:val="nil"/>
              <w:left w:val="single" w:sz="6" w:space="0" w:color="auto"/>
              <w:bottom w:val="nil"/>
            </w:tcBorders>
          </w:tcPr>
          <w:p w14:paraId="44A44EBF"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Matrícula mercantil:</w:t>
            </w:r>
          </w:p>
          <w:p w14:paraId="6E6DC508" w14:textId="77777777" w:rsidR="00505965" w:rsidRPr="00DC0225" w:rsidRDefault="00505965" w:rsidP="00255B5D">
            <w:pPr>
              <w:jc w:val="both"/>
              <w:rPr>
                <w:rFonts w:asciiTheme="minorHAnsi" w:hAnsiTheme="minorHAnsi" w:cstheme="minorHAnsi"/>
                <w:b/>
                <w:color w:val="000000"/>
                <w:sz w:val="24"/>
                <w:szCs w:val="24"/>
              </w:rPr>
            </w:pPr>
            <w:r w:rsidRPr="00DC0225">
              <w:rPr>
                <w:rFonts w:asciiTheme="minorHAnsi" w:hAnsiTheme="minorHAnsi" w:cstheme="minorHAnsi"/>
                <w:color w:val="000000"/>
                <w:sz w:val="24"/>
                <w:szCs w:val="24"/>
              </w:rPr>
              <w:t>500202</w:t>
            </w:r>
          </w:p>
        </w:tc>
      </w:tr>
      <w:tr w:rsidR="00505965" w:rsidRPr="00DC0225" w14:paraId="41B53CA6" w14:textId="77777777" w:rsidTr="00255B5D">
        <w:tc>
          <w:tcPr>
            <w:tcW w:w="8505" w:type="dxa"/>
            <w:gridSpan w:val="2"/>
            <w:tcBorders>
              <w:top w:val="single" w:sz="6" w:space="0" w:color="auto"/>
              <w:bottom w:val="single" w:sz="6" w:space="0" w:color="auto"/>
            </w:tcBorders>
          </w:tcPr>
          <w:p w14:paraId="44E7D26F"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Domicilio:</w:t>
            </w:r>
          </w:p>
          <w:p w14:paraId="0C80BBE7" w14:textId="77777777" w:rsidR="00505965" w:rsidRPr="00DC0225" w:rsidRDefault="00505965" w:rsidP="00255B5D">
            <w:pPr>
              <w:rPr>
                <w:rFonts w:asciiTheme="minorHAnsi" w:hAnsiTheme="minorHAnsi" w:cstheme="minorHAnsi"/>
                <w:sz w:val="24"/>
                <w:szCs w:val="24"/>
              </w:rPr>
            </w:pPr>
            <w:r w:rsidRPr="00DC0225">
              <w:rPr>
                <w:rFonts w:asciiTheme="minorHAnsi" w:hAnsiTheme="minorHAnsi" w:cstheme="minorHAnsi"/>
                <w:color w:val="000000"/>
                <w:sz w:val="24"/>
                <w:szCs w:val="24"/>
              </w:rPr>
              <w:t>BOGOTÁ, D.C.</w:t>
            </w:r>
          </w:p>
        </w:tc>
      </w:tr>
      <w:tr w:rsidR="00505965" w:rsidRPr="00DC0225" w14:paraId="131FAD31" w14:textId="77777777" w:rsidTr="00255B5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c>
          <w:tcPr>
            <w:tcW w:w="5245" w:type="dxa"/>
            <w:tcBorders>
              <w:top w:val="single" w:sz="6" w:space="0" w:color="auto"/>
              <w:left w:val="single" w:sz="6" w:space="0" w:color="auto"/>
              <w:bottom w:val="single" w:sz="6" w:space="0" w:color="auto"/>
              <w:right w:val="single" w:sz="6" w:space="0" w:color="auto"/>
            </w:tcBorders>
          </w:tcPr>
          <w:p w14:paraId="60E47AD4"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Representante legal:</w:t>
            </w:r>
          </w:p>
          <w:p w14:paraId="3848FEA4" w14:textId="77777777" w:rsidR="00505965" w:rsidRPr="00DC0225" w:rsidRDefault="00505965" w:rsidP="00255B5D">
            <w:pPr>
              <w:jc w:val="both"/>
              <w:rPr>
                <w:rFonts w:asciiTheme="minorHAnsi" w:hAnsiTheme="minorHAnsi" w:cstheme="minorHAnsi"/>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14:paraId="635DBB6F" w14:textId="77777777" w:rsidR="00505965" w:rsidRPr="00DC0225" w:rsidRDefault="00505965" w:rsidP="00255B5D">
            <w:pPr>
              <w:jc w:val="both"/>
              <w:rPr>
                <w:rFonts w:asciiTheme="minorHAnsi" w:hAnsiTheme="minorHAnsi" w:cstheme="minorHAnsi"/>
                <w:color w:val="000000"/>
                <w:sz w:val="24"/>
                <w:szCs w:val="24"/>
              </w:rPr>
            </w:pPr>
            <w:r w:rsidRPr="00DC0225">
              <w:rPr>
                <w:rFonts w:asciiTheme="minorHAnsi" w:hAnsiTheme="minorHAnsi" w:cstheme="minorHAnsi"/>
                <w:color w:val="000000"/>
                <w:sz w:val="24"/>
                <w:szCs w:val="24"/>
              </w:rPr>
              <w:t>Cédula de ciudadanía:</w:t>
            </w:r>
          </w:p>
          <w:p w14:paraId="1DEC73B5" w14:textId="77777777" w:rsidR="00505965" w:rsidRPr="00DC0225" w:rsidRDefault="00505965" w:rsidP="00255B5D">
            <w:pPr>
              <w:jc w:val="both"/>
              <w:rPr>
                <w:rFonts w:asciiTheme="minorHAnsi" w:hAnsiTheme="minorHAnsi" w:cstheme="minorHAnsi"/>
                <w:color w:val="000000"/>
                <w:sz w:val="24"/>
                <w:szCs w:val="24"/>
              </w:rPr>
            </w:pPr>
          </w:p>
        </w:tc>
      </w:tr>
      <w:tr w:rsidR="00505965" w:rsidRPr="00DC0225" w14:paraId="0B559A0E" w14:textId="77777777" w:rsidTr="00255B5D">
        <w:tc>
          <w:tcPr>
            <w:tcW w:w="8505" w:type="dxa"/>
            <w:gridSpan w:val="2"/>
          </w:tcPr>
          <w:p w14:paraId="4143DA63" w14:textId="77777777" w:rsidR="00505965" w:rsidRPr="00DC0225" w:rsidRDefault="00505965" w:rsidP="00255B5D">
            <w:pPr>
              <w:rPr>
                <w:rFonts w:asciiTheme="minorHAnsi" w:hAnsiTheme="minorHAnsi" w:cstheme="minorHAnsi"/>
                <w:color w:val="000000"/>
                <w:sz w:val="24"/>
                <w:szCs w:val="24"/>
              </w:rPr>
            </w:pPr>
            <w:r w:rsidRPr="00DC0225">
              <w:rPr>
                <w:rFonts w:asciiTheme="minorHAnsi" w:hAnsiTheme="minorHAnsi" w:cstheme="minorHAnsi"/>
                <w:color w:val="000000"/>
                <w:sz w:val="24"/>
                <w:szCs w:val="24"/>
              </w:rPr>
              <w:t>Domicilio:</w:t>
            </w:r>
          </w:p>
          <w:p w14:paraId="631DDA89" w14:textId="77777777" w:rsidR="00505965" w:rsidRPr="00DC0225" w:rsidRDefault="00505965" w:rsidP="00255B5D">
            <w:pPr>
              <w:rPr>
                <w:rFonts w:asciiTheme="minorHAnsi" w:hAnsiTheme="minorHAnsi" w:cstheme="minorHAnsi"/>
                <w:sz w:val="24"/>
                <w:szCs w:val="24"/>
              </w:rPr>
            </w:pPr>
            <w:r w:rsidRPr="00DC0225">
              <w:rPr>
                <w:rFonts w:asciiTheme="minorHAnsi" w:hAnsiTheme="minorHAnsi" w:cstheme="minorHAnsi"/>
                <w:color w:val="000000"/>
                <w:sz w:val="24"/>
                <w:szCs w:val="24"/>
              </w:rPr>
              <w:t>BOGOTÁ, D.C.</w:t>
            </w:r>
          </w:p>
        </w:tc>
      </w:tr>
    </w:tbl>
    <w:p w14:paraId="6E03CE38" w14:textId="77777777" w:rsidR="00505965" w:rsidRPr="00DC0225" w:rsidRDefault="00505965" w:rsidP="00505965">
      <w:pPr>
        <w:rPr>
          <w:rFonts w:asciiTheme="minorHAnsi" w:hAnsiTheme="minorHAnsi" w:cstheme="minorHAnsi"/>
          <w:color w:val="000000"/>
          <w:sz w:val="24"/>
          <w:szCs w:val="24"/>
        </w:rPr>
      </w:pPr>
    </w:p>
    <w:p w14:paraId="230B30F5" w14:textId="77777777" w:rsidR="00505965" w:rsidRPr="00DC0225" w:rsidRDefault="00505965" w:rsidP="00505965">
      <w:pPr>
        <w:pStyle w:val="Ttulo3"/>
        <w:spacing w:line="240" w:lineRule="auto"/>
        <w:jc w:val="both"/>
        <w:rPr>
          <w:rFonts w:asciiTheme="minorHAnsi" w:hAnsiTheme="minorHAnsi" w:cstheme="minorHAnsi"/>
          <w:b w:val="0"/>
          <w:szCs w:val="24"/>
        </w:rPr>
      </w:pPr>
      <w:r w:rsidRPr="00DC0225">
        <w:rPr>
          <w:rFonts w:asciiTheme="minorHAnsi" w:hAnsiTheme="minorHAnsi" w:cstheme="minorHAnsi"/>
          <w:b w:val="0"/>
          <w:szCs w:val="24"/>
        </w:rPr>
        <w:t>Entre los suscritos, hemos convenido celebrar el presente contrato de</w:t>
      </w:r>
      <w:r>
        <w:rPr>
          <w:rFonts w:asciiTheme="minorHAnsi" w:hAnsiTheme="minorHAnsi" w:cstheme="minorHAnsi"/>
          <w:b w:val="0"/>
          <w:szCs w:val="24"/>
        </w:rPr>
        <w:t xml:space="preserve"> </w:t>
      </w:r>
      <w:r w:rsidRPr="000E76FD">
        <w:rPr>
          <w:rFonts w:asciiTheme="minorHAnsi" w:hAnsiTheme="minorHAnsi" w:cstheme="minorHAnsi"/>
          <w:b w:val="0"/>
          <w:szCs w:val="24"/>
        </w:rPr>
        <w:t>prestación</w:t>
      </w:r>
      <w:r w:rsidR="008A441A">
        <w:rPr>
          <w:rFonts w:asciiTheme="minorHAnsi" w:hAnsiTheme="minorHAnsi" w:cstheme="minorHAnsi"/>
          <w:b w:val="0"/>
          <w:szCs w:val="24"/>
        </w:rPr>
        <w:t xml:space="preserve"> </w:t>
      </w:r>
      <w:r w:rsidR="008A441A" w:rsidRPr="008A441A">
        <w:rPr>
          <w:rFonts w:asciiTheme="minorHAnsi" w:hAnsiTheme="minorHAnsi" w:cstheme="minorHAnsi"/>
          <w:b w:val="0"/>
          <w:szCs w:val="24"/>
          <w:lang w:val="es-CO"/>
        </w:rPr>
        <w:t>de mensajería a nivel nacional e internacional</w:t>
      </w:r>
      <w:r w:rsidRPr="00DC0225">
        <w:rPr>
          <w:rFonts w:asciiTheme="minorHAnsi" w:hAnsiTheme="minorHAnsi" w:cstheme="minorHAnsi"/>
          <w:b w:val="0"/>
          <w:szCs w:val="24"/>
        </w:rPr>
        <w:t>, el cual se regirá por las siguientes:</w:t>
      </w:r>
    </w:p>
    <w:p w14:paraId="7F61EF28" w14:textId="77777777" w:rsidR="00505965" w:rsidRPr="00DC0225" w:rsidRDefault="00505965" w:rsidP="00505965">
      <w:pPr>
        <w:jc w:val="both"/>
        <w:rPr>
          <w:rFonts w:asciiTheme="minorHAnsi" w:hAnsiTheme="minorHAnsi" w:cstheme="minorHAnsi"/>
          <w:sz w:val="24"/>
          <w:szCs w:val="24"/>
        </w:rPr>
      </w:pPr>
    </w:p>
    <w:p w14:paraId="6B20CEA9" w14:textId="77777777" w:rsidR="00505965" w:rsidRPr="00DC0225" w:rsidRDefault="00505965" w:rsidP="00505965">
      <w:pPr>
        <w:jc w:val="center"/>
        <w:rPr>
          <w:rFonts w:asciiTheme="minorHAnsi" w:hAnsiTheme="minorHAnsi" w:cstheme="minorHAnsi"/>
          <w:b/>
          <w:sz w:val="24"/>
          <w:szCs w:val="24"/>
        </w:rPr>
      </w:pPr>
      <w:r w:rsidRPr="00DC0225">
        <w:rPr>
          <w:rFonts w:asciiTheme="minorHAnsi" w:hAnsiTheme="minorHAnsi" w:cstheme="minorHAnsi"/>
          <w:b/>
          <w:sz w:val="24"/>
          <w:szCs w:val="24"/>
        </w:rPr>
        <w:lastRenderedPageBreak/>
        <w:t>CLAUSULAS</w:t>
      </w:r>
    </w:p>
    <w:p w14:paraId="64A5106B" w14:textId="77777777" w:rsidR="00505965" w:rsidRPr="00DC0225" w:rsidRDefault="00505965" w:rsidP="00505965">
      <w:pPr>
        <w:jc w:val="both"/>
        <w:rPr>
          <w:rFonts w:asciiTheme="minorHAnsi" w:hAnsiTheme="minorHAnsi" w:cstheme="minorHAnsi"/>
          <w:sz w:val="24"/>
          <w:szCs w:val="24"/>
        </w:rPr>
      </w:pPr>
    </w:p>
    <w:p w14:paraId="2B73CFC9" w14:textId="225145B4" w:rsidR="00505965" w:rsidRPr="004A510A" w:rsidRDefault="00505965" w:rsidP="00505965">
      <w:pPr>
        <w:jc w:val="both"/>
        <w:rPr>
          <w:rFonts w:asciiTheme="minorHAnsi" w:hAnsiTheme="minorHAnsi" w:cstheme="minorHAnsi"/>
          <w:b/>
          <w:sz w:val="24"/>
          <w:szCs w:val="24"/>
        </w:rPr>
      </w:pPr>
      <w:r w:rsidRPr="00DC0225">
        <w:rPr>
          <w:rFonts w:asciiTheme="minorHAnsi" w:hAnsiTheme="minorHAnsi" w:cstheme="minorHAnsi"/>
          <w:b/>
          <w:sz w:val="24"/>
          <w:szCs w:val="24"/>
        </w:rPr>
        <w:t xml:space="preserve">CLÁUSULA PRIMERA.- OBJETO: </w:t>
      </w:r>
      <w:r w:rsidRPr="004A510A">
        <w:rPr>
          <w:rFonts w:asciiTheme="minorHAnsi" w:hAnsiTheme="minorHAnsi" w:cstheme="minorHAnsi"/>
          <w:sz w:val="24"/>
          <w:szCs w:val="24"/>
        </w:rPr>
        <w:t xml:space="preserve">Con la celebración del presente contrato EL CONTRATISTA se obliga para con EL CONTRATANTE </w:t>
      </w:r>
      <w:r w:rsidRPr="004A510A">
        <w:rPr>
          <w:rFonts w:asciiTheme="minorHAnsi" w:hAnsiTheme="minorHAnsi" w:cstheme="minorHAnsi"/>
          <w:sz w:val="24"/>
          <w:szCs w:val="24"/>
          <w:lang w:val="es-CO"/>
        </w:rPr>
        <w:t>a prestar el servicio</w:t>
      </w:r>
      <w:r w:rsidR="008A441A">
        <w:rPr>
          <w:rFonts w:asciiTheme="minorHAnsi" w:hAnsiTheme="minorHAnsi" w:cstheme="minorHAnsi"/>
          <w:sz w:val="24"/>
          <w:szCs w:val="24"/>
          <w:lang w:val="es-CO"/>
        </w:rPr>
        <w:t xml:space="preserve"> </w:t>
      </w:r>
      <w:r w:rsidR="008A441A" w:rsidRPr="008A441A">
        <w:rPr>
          <w:rFonts w:asciiTheme="minorHAnsi" w:hAnsiTheme="minorHAnsi" w:cstheme="minorHAnsi"/>
          <w:sz w:val="24"/>
          <w:szCs w:val="24"/>
          <w:lang w:val="es-CO"/>
        </w:rPr>
        <w:t>de mensajería a nivel nacional e internacional</w:t>
      </w:r>
      <w:r w:rsidRPr="004A510A">
        <w:rPr>
          <w:rFonts w:asciiTheme="minorHAnsi" w:hAnsiTheme="minorHAnsi" w:cstheme="minorHAnsi"/>
          <w:sz w:val="24"/>
          <w:szCs w:val="24"/>
          <w:lang w:val="es-CO"/>
        </w:rPr>
        <w:t xml:space="preserve">, </w:t>
      </w:r>
      <w:r w:rsidRPr="004A510A">
        <w:rPr>
          <w:rFonts w:asciiTheme="minorHAnsi" w:hAnsiTheme="minorHAnsi" w:cstheme="minorHAnsi"/>
          <w:sz w:val="24"/>
          <w:szCs w:val="24"/>
        </w:rPr>
        <w:t>de conformidad con lo establecido</w:t>
      </w:r>
      <w:r w:rsidR="00386E79">
        <w:rPr>
          <w:rFonts w:asciiTheme="minorHAnsi" w:hAnsiTheme="minorHAnsi" w:cstheme="minorHAnsi"/>
          <w:sz w:val="24"/>
          <w:szCs w:val="24"/>
        </w:rPr>
        <w:t xml:space="preserve"> </w:t>
      </w:r>
      <w:r w:rsidR="00386E79" w:rsidRPr="00386E79">
        <w:rPr>
          <w:rFonts w:asciiTheme="minorHAnsi" w:hAnsiTheme="minorHAnsi" w:cstheme="minorHAnsi"/>
          <w:sz w:val="24"/>
          <w:szCs w:val="24"/>
          <w:lang w:val="es-CO"/>
        </w:rPr>
        <w:t>el Anexo No. 3  “Requerimientos técnicos servicio de mensajería a nivel nacional e internacional”</w:t>
      </w:r>
      <w:r w:rsidR="00386E79">
        <w:rPr>
          <w:rFonts w:asciiTheme="minorHAnsi" w:hAnsiTheme="minorHAnsi" w:cstheme="minorHAnsi"/>
          <w:sz w:val="24"/>
          <w:szCs w:val="24"/>
          <w:lang w:val="es-ES_tradnl"/>
        </w:rPr>
        <w:t>,</w:t>
      </w:r>
      <w:r w:rsidRPr="004A510A">
        <w:rPr>
          <w:rFonts w:asciiTheme="minorHAnsi" w:hAnsiTheme="minorHAnsi" w:cstheme="minorHAnsi"/>
          <w:sz w:val="24"/>
          <w:szCs w:val="24"/>
        </w:rPr>
        <w:t xml:space="preserve"> en los Términos de Referencia No. __ Publicados el _____ de </w:t>
      </w:r>
      <w:r w:rsidR="00386E79">
        <w:rPr>
          <w:rFonts w:asciiTheme="minorHAnsi" w:hAnsiTheme="minorHAnsi" w:cstheme="minorHAnsi"/>
          <w:sz w:val="24"/>
          <w:szCs w:val="24"/>
        </w:rPr>
        <w:t>2018</w:t>
      </w:r>
      <w:r w:rsidRPr="004A510A">
        <w:rPr>
          <w:rFonts w:asciiTheme="minorHAnsi" w:hAnsiTheme="minorHAnsi" w:cstheme="minorHAnsi"/>
          <w:sz w:val="24"/>
          <w:szCs w:val="24"/>
        </w:rPr>
        <w:t>, la propuesta presentada por E</w:t>
      </w:r>
      <w:r w:rsidR="00386E79">
        <w:rPr>
          <w:rFonts w:asciiTheme="minorHAnsi" w:hAnsiTheme="minorHAnsi" w:cstheme="minorHAnsi"/>
          <w:sz w:val="24"/>
          <w:szCs w:val="24"/>
        </w:rPr>
        <w:t>L CONTRATISTA el _______ de 2018</w:t>
      </w:r>
      <w:r w:rsidRPr="004A510A">
        <w:rPr>
          <w:rFonts w:asciiTheme="minorHAnsi" w:hAnsiTheme="minorHAnsi" w:cstheme="minorHAnsi"/>
          <w:sz w:val="24"/>
          <w:szCs w:val="24"/>
        </w:rPr>
        <w:t xml:space="preserve"> y sus aclaraciones y/o modificaciones (si las hubiera), documentos que hacen parte integrante del presente contrato en todo aquello que no le sea contrario.</w:t>
      </w:r>
      <w:r w:rsidRPr="004A510A">
        <w:rPr>
          <w:rFonts w:asciiTheme="minorHAnsi" w:hAnsiTheme="minorHAnsi" w:cstheme="minorHAnsi"/>
          <w:b/>
          <w:sz w:val="24"/>
          <w:szCs w:val="24"/>
        </w:rPr>
        <w:t xml:space="preserve"> </w:t>
      </w:r>
    </w:p>
    <w:p w14:paraId="14F70F9D" w14:textId="77777777" w:rsidR="00505965" w:rsidRPr="00DC0225" w:rsidRDefault="00505965" w:rsidP="00505965">
      <w:pPr>
        <w:tabs>
          <w:tab w:val="left" w:pos="3828"/>
        </w:tabs>
        <w:jc w:val="both"/>
        <w:rPr>
          <w:rFonts w:asciiTheme="minorHAnsi" w:hAnsiTheme="minorHAnsi" w:cstheme="minorHAnsi"/>
          <w:b/>
          <w:bCs/>
          <w:sz w:val="24"/>
          <w:szCs w:val="24"/>
        </w:rPr>
      </w:pPr>
    </w:p>
    <w:p w14:paraId="651EB959" w14:textId="77777777" w:rsidR="00505965" w:rsidRPr="004A510A" w:rsidRDefault="00505965" w:rsidP="00505965">
      <w:pPr>
        <w:jc w:val="both"/>
        <w:rPr>
          <w:rFonts w:ascii="Calibri" w:hAnsi="Calibri" w:cs="Arial"/>
          <w:sz w:val="24"/>
          <w:szCs w:val="24"/>
        </w:rPr>
      </w:pPr>
      <w:r w:rsidRPr="004A510A">
        <w:rPr>
          <w:rFonts w:asciiTheme="minorHAnsi" w:hAnsiTheme="minorHAnsi" w:cstheme="minorHAnsi"/>
          <w:b/>
          <w:sz w:val="24"/>
          <w:szCs w:val="24"/>
        </w:rPr>
        <w:t xml:space="preserve">CLÁUSULA SEGUNDA.- ALCANCE DEL SERVICIO: </w:t>
      </w:r>
      <w:r w:rsidRPr="004A510A">
        <w:rPr>
          <w:rFonts w:ascii="Calibri" w:hAnsi="Calibri" w:cs="Arial"/>
          <w:sz w:val="24"/>
          <w:szCs w:val="24"/>
        </w:rPr>
        <w:t xml:space="preserve">El alcance del objeto del contrato involucra la realización de las siguientes actividades que se discriminan a continuación por parte de EL CONTRATISTA:  </w:t>
      </w:r>
    </w:p>
    <w:p w14:paraId="66B977D3" w14:textId="77777777" w:rsidR="00505965" w:rsidRPr="004A510A" w:rsidRDefault="00505965" w:rsidP="00505965">
      <w:pPr>
        <w:jc w:val="both"/>
        <w:rPr>
          <w:rFonts w:ascii="Calibri" w:hAnsi="Calibri" w:cs="Arial"/>
          <w:sz w:val="24"/>
          <w:szCs w:val="24"/>
        </w:rPr>
      </w:pPr>
    </w:p>
    <w:p w14:paraId="7436DA74" w14:textId="77777777" w:rsidR="008A441A" w:rsidRPr="00EC7973" w:rsidRDefault="008A441A" w:rsidP="008A441A">
      <w:pPr>
        <w:pStyle w:val="Textoindependiente3"/>
        <w:numPr>
          <w:ilvl w:val="0"/>
          <w:numId w:val="8"/>
        </w:numPr>
        <w:tabs>
          <w:tab w:val="left" w:pos="8273"/>
        </w:tabs>
        <w:spacing w:line="259" w:lineRule="auto"/>
        <w:ind w:left="1080"/>
        <w:rPr>
          <w:rFonts w:asciiTheme="minorHAnsi" w:hAnsiTheme="minorHAnsi"/>
          <w:b/>
          <w:color w:val="000000"/>
          <w:szCs w:val="24"/>
        </w:rPr>
      </w:pPr>
      <w:r w:rsidRPr="00EC7973">
        <w:rPr>
          <w:rFonts w:asciiTheme="minorHAnsi" w:hAnsiTheme="minorHAnsi"/>
          <w:color w:val="000000"/>
          <w:szCs w:val="24"/>
        </w:rPr>
        <w:t>Prestar los servicios de mensajería expresa y de transporte de carga, aplicando las debidas normas de logística y seguridad desde su recepción hasta el momento en que se haga su entrega al destinatario final o se efectúe la devolución de los mismos en el sitio indicado por</w:t>
      </w:r>
      <w:r>
        <w:rPr>
          <w:rFonts w:asciiTheme="minorHAnsi" w:hAnsiTheme="minorHAnsi"/>
          <w:color w:val="000000"/>
          <w:szCs w:val="24"/>
        </w:rPr>
        <w:t xml:space="preserve"> EL CONTRATANTE</w:t>
      </w:r>
      <w:r w:rsidRPr="00EC7973">
        <w:rPr>
          <w:rFonts w:asciiTheme="minorHAnsi" w:hAnsiTheme="minorHAnsi"/>
          <w:color w:val="000000"/>
          <w:szCs w:val="24"/>
        </w:rPr>
        <w:t>. Adicionalmente se deberá contar con el servicio de empaque y de embalaje especial en los eventos que así se requiera</w:t>
      </w:r>
      <w:r w:rsidRPr="00EC7973">
        <w:rPr>
          <w:rFonts w:asciiTheme="minorHAnsi" w:hAnsiTheme="minorHAnsi"/>
          <w:b/>
          <w:color w:val="000000"/>
          <w:szCs w:val="24"/>
        </w:rPr>
        <w:t>.</w:t>
      </w:r>
    </w:p>
    <w:p w14:paraId="77677731" w14:textId="77777777" w:rsidR="008A441A" w:rsidRPr="00EC7973" w:rsidDel="00AA06EC" w:rsidRDefault="008A441A" w:rsidP="008A441A">
      <w:pPr>
        <w:pStyle w:val="Textoindependiente3"/>
        <w:autoSpaceDE w:val="0"/>
        <w:autoSpaceDN w:val="0"/>
        <w:adjustRightInd w:val="0"/>
        <w:ind w:left="1080"/>
        <w:rPr>
          <w:del w:id="1" w:author="Juan Felipe Fontecha Mejía" w:date="2017-11-27T14:35:00Z"/>
          <w:rFonts w:asciiTheme="minorHAnsi" w:hAnsiTheme="minorHAnsi"/>
          <w:b/>
          <w:color w:val="000000"/>
          <w:szCs w:val="24"/>
        </w:rPr>
      </w:pPr>
    </w:p>
    <w:p w14:paraId="57549819" w14:textId="22EBC7D5" w:rsidR="008A441A" w:rsidRPr="00EC7973" w:rsidRDefault="008A441A" w:rsidP="008A441A">
      <w:pPr>
        <w:pStyle w:val="Textoindependiente3"/>
        <w:numPr>
          <w:ilvl w:val="0"/>
          <w:numId w:val="8"/>
        </w:numPr>
        <w:tabs>
          <w:tab w:val="center" w:pos="1560"/>
        </w:tabs>
        <w:autoSpaceDE w:val="0"/>
        <w:autoSpaceDN w:val="0"/>
        <w:adjustRightInd w:val="0"/>
        <w:spacing w:line="259" w:lineRule="auto"/>
        <w:ind w:left="1134" w:hanging="425"/>
        <w:rPr>
          <w:rFonts w:asciiTheme="minorHAnsi" w:hAnsiTheme="minorHAnsi"/>
          <w:color w:val="000000"/>
          <w:szCs w:val="24"/>
        </w:rPr>
      </w:pPr>
      <w:r w:rsidRPr="00EC7973">
        <w:rPr>
          <w:rFonts w:asciiTheme="minorHAnsi" w:hAnsiTheme="minorHAnsi"/>
          <w:color w:val="000000"/>
          <w:szCs w:val="24"/>
        </w:rPr>
        <w:t>Contar con un portafolio de servicios de mensajería especial, tales como: Entrega de documentos en 24 horas, logística de envíos masivos, transporte de documentos especiales y de alta confidencialidad</w:t>
      </w:r>
      <w:r w:rsidR="00386E79">
        <w:rPr>
          <w:rFonts w:asciiTheme="minorHAnsi" w:hAnsiTheme="minorHAnsi"/>
          <w:color w:val="000000"/>
          <w:szCs w:val="24"/>
        </w:rPr>
        <w:t xml:space="preserve"> descritos en el Anexo 3</w:t>
      </w:r>
      <w:r w:rsidRPr="00EC7973">
        <w:rPr>
          <w:rFonts w:asciiTheme="minorHAnsi" w:hAnsiTheme="minorHAnsi"/>
          <w:color w:val="000000"/>
          <w:szCs w:val="24"/>
        </w:rPr>
        <w:t>, entre otros.</w:t>
      </w:r>
    </w:p>
    <w:p w14:paraId="635BD650" w14:textId="77777777" w:rsidR="008A441A" w:rsidRPr="00EC7973" w:rsidRDefault="008A441A" w:rsidP="008A441A">
      <w:pPr>
        <w:pStyle w:val="Textoindependiente3"/>
        <w:tabs>
          <w:tab w:val="center" w:pos="1560"/>
        </w:tabs>
        <w:autoSpaceDE w:val="0"/>
        <w:autoSpaceDN w:val="0"/>
        <w:adjustRightInd w:val="0"/>
        <w:ind w:left="1134"/>
        <w:rPr>
          <w:rFonts w:asciiTheme="minorHAnsi" w:hAnsiTheme="minorHAnsi"/>
          <w:color w:val="000000"/>
          <w:szCs w:val="24"/>
        </w:rPr>
      </w:pPr>
    </w:p>
    <w:p w14:paraId="5539B618" w14:textId="155089A4" w:rsidR="008A441A" w:rsidRPr="00EC7973" w:rsidRDefault="008A441A" w:rsidP="008A441A">
      <w:pPr>
        <w:pStyle w:val="Textoindependiente3"/>
        <w:numPr>
          <w:ilvl w:val="0"/>
          <w:numId w:val="8"/>
        </w:numPr>
        <w:autoSpaceDE w:val="0"/>
        <w:autoSpaceDN w:val="0"/>
        <w:adjustRightInd w:val="0"/>
        <w:spacing w:line="259" w:lineRule="auto"/>
        <w:ind w:left="1134"/>
        <w:rPr>
          <w:rFonts w:asciiTheme="minorHAnsi" w:hAnsiTheme="minorHAnsi"/>
          <w:color w:val="000000"/>
          <w:szCs w:val="24"/>
        </w:rPr>
      </w:pPr>
      <w:r w:rsidRPr="00EC7973">
        <w:rPr>
          <w:rFonts w:asciiTheme="minorHAnsi" w:hAnsiTheme="minorHAnsi"/>
          <w:color w:val="000000"/>
          <w:szCs w:val="24"/>
        </w:rPr>
        <w:t>Prestar el servicio de mensajería motorizado</w:t>
      </w:r>
      <w:r w:rsidR="00386E79">
        <w:rPr>
          <w:rFonts w:asciiTheme="minorHAnsi" w:hAnsiTheme="minorHAnsi"/>
          <w:color w:val="000000"/>
          <w:szCs w:val="24"/>
        </w:rPr>
        <w:t xml:space="preserve"> y a pie de acuerdo al requerimiento de personal de EL CONTRATANTE, indicado en el Anexo 3.,</w:t>
      </w:r>
      <w:r w:rsidRPr="00EC7973">
        <w:rPr>
          <w:rFonts w:asciiTheme="minorHAnsi" w:hAnsiTheme="minorHAnsi"/>
          <w:color w:val="000000"/>
          <w:szCs w:val="24"/>
        </w:rPr>
        <w:t xml:space="preserve"> para el transporte de documentos a nivel local, de elementos de menor envergadura como celulares, calculadoras, libros, entre otros, y para la prestación del servicio de mensajería entre las oficinas de </w:t>
      </w:r>
      <w:r w:rsidR="008208AF">
        <w:rPr>
          <w:rFonts w:asciiTheme="minorHAnsi" w:hAnsiTheme="minorHAnsi"/>
          <w:color w:val="000000"/>
          <w:szCs w:val="24"/>
        </w:rPr>
        <w:t>EL CONTRATANTE</w:t>
      </w:r>
      <w:r w:rsidRPr="00EC7973">
        <w:rPr>
          <w:rFonts w:asciiTheme="minorHAnsi" w:hAnsiTheme="minorHAnsi"/>
          <w:color w:val="000000"/>
          <w:szCs w:val="24"/>
        </w:rPr>
        <w:t xml:space="preserve">. Para la prestación del servicio de mensajería motorizada </w:t>
      </w:r>
      <w:r w:rsidR="008208AF">
        <w:rPr>
          <w:rFonts w:asciiTheme="minorHAnsi" w:hAnsiTheme="minorHAnsi"/>
          <w:color w:val="000000"/>
          <w:szCs w:val="24"/>
        </w:rPr>
        <w:t xml:space="preserve">EL CONTRATISTA </w:t>
      </w:r>
      <w:r w:rsidRPr="00EC7973">
        <w:rPr>
          <w:rFonts w:asciiTheme="minorHAnsi" w:hAnsiTheme="minorHAnsi"/>
          <w:color w:val="000000"/>
          <w:szCs w:val="24"/>
        </w:rPr>
        <w:t>deberá atender los siguientes horarios: De lunes a viernes en días hábiles de trabajo, de 8:00 AM a 5:00 PM, 8 horas diarias.</w:t>
      </w:r>
    </w:p>
    <w:p w14:paraId="220B9A4D" w14:textId="77777777" w:rsidR="008A441A" w:rsidRPr="00EC7973" w:rsidRDefault="008A441A" w:rsidP="008A441A">
      <w:pPr>
        <w:pStyle w:val="Textoindependiente3"/>
        <w:tabs>
          <w:tab w:val="center" w:pos="1470"/>
        </w:tabs>
        <w:autoSpaceDE w:val="0"/>
        <w:autoSpaceDN w:val="0"/>
        <w:adjustRightInd w:val="0"/>
        <w:ind w:left="1800"/>
        <w:rPr>
          <w:rFonts w:asciiTheme="minorHAnsi" w:hAnsiTheme="minorHAnsi"/>
          <w:color w:val="000000"/>
          <w:szCs w:val="24"/>
        </w:rPr>
      </w:pPr>
    </w:p>
    <w:p w14:paraId="322B3ECF" w14:textId="77777777" w:rsidR="008A441A" w:rsidRPr="00EC7973" w:rsidRDefault="008A441A" w:rsidP="008A441A">
      <w:pPr>
        <w:pStyle w:val="Textoindependiente3"/>
        <w:numPr>
          <w:ilvl w:val="0"/>
          <w:numId w:val="8"/>
        </w:numPr>
        <w:autoSpaceDE w:val="0"/>
        <w:autoSpaceDN w:val="0"/>
        <w:adjustRightInd w:val="0"/>
        <w:spacing w:after="120" w:line="259" w:lineRule="auto"/>
        <w:ind w:left="1134" w:hanging="425"/>
        <w:rPr>
          <w:rFonts w:asciiTheme="minorHAnsi" w:hAnsiTheme="minorHAnsi"/>
          <w:color w:val="000000"/>
          <w:szCs w:val="24"/>
        </w:rPr>
      </w:pPr>
      <w:r w:rsidRPr="00EC7973">
        <w:rPr>
          <w:rFonts w:asciiTheme="minorHAnsi" w:hAnsiTheme="minorHAnsi"/>
          <w:color w:val="000000"/>
          <w:szCs w:val="24"/>
        </w:rPr>
        <w:t xml:space="preserve">Contar con una (1) persona calificada  nivel de estudio técnico o tecnólogo que tenga experiencia en el proceso, que brinde soporte en temas relacionados con la planeación, verificación de la red de cobertura, la recolección, transporte, entrega, seguimiento y retroalimentación de los </w:t>
      </w:r>
      <w:r w:rsidRPr="00EC7973">
        <w:rPr>
          <w:rFonts w:asciiTheme="minorHAnsi" w:hAnsiTheme="minorHAnsi"/>
          <w:color w:val="000000"/>
          <w:szCs w:val="24"/>
        </w:rPr>
        <w:lastRenderedPageBreak/>
        <w:t>servicios de mensajería tanto nacional como internacional contratados por</w:t>
      </w:r>
      <w:r w:rsidR="0075147A">
        <w:rPr>
          <w:rFonts w:asciiTheme="minorHAnsi" w:hAnsiTheme="minorHAnsi"/>
          <w:color w:val="000000"/>
          <w:szCs w:val="24"/>
        </w:rPr>
        <w:t xml:space="preserve"> EL CONTRATANTE</w:t>
      </w:r>
      <w:r w:rsidRPr="00EC7973">
        <w:rPr>
          <w:rFonts w:asciiTheme="minorHAnsi" w:hAnsiTheme="minorHAnsi"/>
          <w:color w:val="000000"/>
          <w:szCs w:val="24"/>
        </w:rPr>
        <w:t>, entre otras actividades como la preparación o alistamiento de documentos y paquetes objeto de envío. Este servicio se prestará en las instalaciones de</w:t>
      </w:r>
      <w:r w:rsidR="0075147A">
        <w:rPr>
          <w:rFonts w:asciiTheme="minorHAnsi" w:hAnsiTheme="minorHAnsi"/>
          <w:color w:val="000000"/>
          <w:szCs w:val="24"/>
        </w:rPr>
        <w:t xml:space="preserve">l CONTRATANTE </w:t>
      </w:r>
      <w:r w:rsidRPr="00EC7973">
        <w:rPr>
          <w:rFonts w:asciiTheme="minorHAnsi" w:hAnsiTheme="minorHAnsi"/>
          <w:color w:val="000000"/>
          <w:szCs w:val="24"/>
        </w:rPr>
        <w:t xml:space="preserve">durante los siguientes horarios: De lunes a viernes en días hábiles de trabajo, de 8:00 am a 12 pm y de 1:00 pm a 5:00 pm. (El desarrollo de esta actividad sólo será requerido para ARCO GRUPO BANCÓLDEX S.A. y el Banco de Comercio Exterior de Colombia-Bancóldex S.A.) </w:t>
      </w:r>
    </w:p>
    <w:p w14:paraId="590E8615" w14:textId="7636FE2F" w:rsidR="00386E79" w:rsidRDefault="00386E79" w:rsidP="008A441A">
      <w:pPr>
        <w:pStyle w:val="Textoindependiente3"/>
        <w:numPr>
          <w:ilvl w:val="0"/>
          <w:numId w:val="8"/>
        </w:numPr>
        <w:autoSpaceDE w:val="0"/>
        <w:autoSpaceDN w:val="0"/>
        <w:adjustRightInd w:val="0"/>
        <w:spacing w:after="120" w:line="259" w:lineRule="auto"/>
        <w:ind w:left="1134"/>
        <w:rPr>
          <w:rFonts w:asciiTheme="minorHAnsi" w:hAnsiTheme="minorHAnsi"/>
          <w:color w:val="000000"/>
          <w:szCs w:val="24"/>
        </w:rPr>
      </w:pPr>
      <w:r w:rsidRPr="00386E79">
        <w:rPr>
          <w:rFonts w:asciiTheme="minorHAnsi" w:hAnsiTheme="minorHAnsi"/>
          <w:color w:val="000000"/>
          <w:szCs w:val="24"/>
          <w:lang w:val="es-CO"/>
        </w:rPr>
        <w:t>Suministrar al personal que prestará los servicios en las instalaciones de Las Entidades el equipo, impresora, papelería, y en general las herramientas necesarias para el cumplimiento de las funciones a su cargo.</w:t>
      </w:r>
    </w:p>
    <w:p w14:paraId="401565F0" w14:textId="73031963" w:rsidR="008A441A" w:rsidRPr="00EC7973" w:rsidRDefault="008A441A" w:rsidP="008A441A">
      <w:pPr>
        <w:pStyle w:val="Textoindependiente3"/>
        <w:numPr>
          <w:ilvl w:val="0"/>
          <w:numId w:val="8"/>
        </w:numPr>
        <w:autoSpaceDE w:val="0"/>
        <w:autoSpaceDN w:val="0"/>
        <w:adjustRightInd w:val="0"/>
        <w:spacing w:after="120" w:line="259" w:lineRule="auto"/>
        <w:ind w:left="1134"/>
        <w:rPr>
          <w:rFonts w:asciiTheme="minorHAnsi" w:hAnsiTheme="minorHAnsi"/>
          <w:color w:val="000000"/>
          <w:szCs w:val="24"/>
        </w:rPr>
      </w:pPr>
      <w:r w:rsidRPr="00EC7973">
        <w:rPr>
          <w:rFonts w:asciiTheme="minorHAnsi" w:hAnsiTheme="minorHAnsi"/>
          <w:color w:val="000000"/>
          <w:szCs w:val="24"/>
        </w:rPr>
        <w:t>Prestar el servicio de recolección diaria de documentos y paquetes entre las 5:30 pm y las 7:00 pm, en las instalaciones d</w:t>
      </w:r>
      <w:r w:rsidR="0075147A">
        <w:rPr>
          <w:rFonts w:asciiTheme="minorHAnsi" w:hAnsiTheme="minorHAnsi"/>
          <w:color w:val="000000"/>
          <w:szCs w:val="24"/>
        </w:rPr>
        <w:t>el CONTRATANTE</w:t>
      </w:r>
      <w:r w:rsidRPr="00EC7973">
        <w:rPr>
          <w:rFonts w:asciiTheme="minorHAnsi" w:hAnsiTheme="minorHAnsi"/>
          <w:color w:val="000000"/>
          <w:szCs w:val="24"/>
        </w:rPr>
        <w:t>, o en las siguientes ciudades en caso de ser indicado por el Coordinador de la Unidad de Gestión Documental o Correspondencia de</w:t>
      </w:r>
      <w:r w:rsidR="0075147A">
        <w:rPr>
          <w:rFonts w:asciiTheme="minorHAnsi" w:hAnsiTheme="minorHAnsi"/>
          <w:color w:val="000000"/>
          <w:szCs w:val="24"/>
        </w:rPr>
        <w:t>l CONTRATANTE</w:t>
      </w:r>
      <w:r w:rsidRPr="00EC7973">
        <w:rPr>
          <w:rFonts w:asciiTheme="minorHAnsi" w:hAnsiTheme="minorHAnsi"/>
          <w:color w:val="000000"/>
          <w:szCs w:val="24"/>
        </w:rPr>
        <w:t xml:space="preserve">, garantizando la seguridad en el transporte de los mismos: </w:t>
      </w:r>
    </w:p>
    <w:p w14:paraId="0FF480C2" w14:textId="77777777" w:rsidR="008A441A" w:rsidRPr="00EC7973" w:rsidRDefault="008A441A" w:rsidP="008A441A">
      <w:pPr>
        <w:pStyle w:val="Textoindependiente3"/>
        <w:autoSpaceDE w:val="0"/>
        <w:autoSpaceDN w:val="0"/>
        <w:adjustRightInd w:val="0"/>
        <w:ind w:left="1800"/>
        <w:rPr>
          <w:rFonts w:asciiTheme="minorHAnsi" w:hAnsiTheme="minorHAnsi"/>
          <w:color w:val="000000"/>
          <w:szCs w:val="24"/>
        </w:rPr>
      </w:pPr>
    </w:p>
    <w:p w14:paraId="31FC3A6A"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Pereira.</w:t>
      </w:r>
    </w:p>
    <w:p w14:paraId="3459C73B"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Bucaramanga.</w:t>
      </w:r>
    </w:p>
    <w:p w14:paraId="733CEA49"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Medellín.</w:t>
      </w:r>
    </w:p>
    <w:p w14:paraId="02F4FA25"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Cali.</w:t>
      </w:r>
    </w:p>
    <w:p w14:paraId="0B2D083B"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Barranquilla.</w:t>
      </w:r>
    </w:p>
    <w:p w14:paraId="59A1680C" w14:textId="77777777" w:rsidR="008A441A" w:rsidRPr="00EC7973" w:rsidRDefault="008A441A" w:rsidP="008A441A">
      <w:pPr>
        <w:pStyle w:val="Textoindependiente3"/>
        <w:autoSpaceDE w:val="0"/>
        <w:autoSpaceDN w:val="0"/>
        <w:adjustRightInd w:val="0"/>
        <w:ind w:left="1440"/>
        <w:rPr>
          <w:rFonts w:asciiTheme="minorHAnsi" w:hAnsiTheme="minorHAnsi"/>
          <w:color w:val="000000"/>
          <w:szCs w:val="24"/>
        </w:rPr>
      </w:pPr>
    </w:p>
    <w:p w14:paraId="20217011" w14:textId="6378132F" w:rsidR="008A441A" w:rsidRPr="0075147A" w:rsidRDefault="008A441A" w:rsidP="008A441A">
      <w:pPr>
        <w:pStyle w:val="Textoindependiente3"/>
        <w:numPr>
          <w:ilvl w:val="0"/>
          <w:numId w:val="8"/>
        </w:numPr>
        <w:autoSpaceDE w:val="0"/>
        <w:autoSpaceDN w:val="0"/>
        <w:adjustRightInd w:val="0"/>
        <w:spacing w:after="120" w:line="259" w:lineRule="auto"/>
        <w:ind w:left="1134"/>
        <w:rPr>
          <w:rFonts w:asciiTheme="minorHAnsi" w:hAnsiTheme="minorHAnsi"/>
          <w:color w:val="000000"/>
          <w:szCs w:val="24"/>
        </w:rPr>
      </w:pPr>
      <w:r w:rsidRPr="00EC7973">
        <w:rPr>
          <w:rFonts w:asciiTheme="minorHAnsi" w:hAnsiTheme="minorHAnsi"/>
          <w:color w:val="000000"/>
          <w:szCs w:val="24"/>
        </w:rPr>
        <w:t>I</w:t>
      </w:r>
      <w:r w:rsidRPr="008A441A">
        <w:rPr>
          <w:rFonts w:asciiTheme="minorHAnsi" w:hAnsiTheme="minorHAnsi"/>
          <w:color w:val="000000"/>
          <w:szCs w:val="24"/>
        </w:rPr>
        <w:t xml:space="preserve">nformar al supervisor del contrato </w:t>
      </w:r>
      <w:r w:rsidRPr="00EC7973">
        <w:rPr>
          <w:rFonts w:asciiTheme="minorHAnsi" w:hAnsiTheme="minorHAnsi"/>
          <w:color w:val="000000"/>
          <w:szCs w:val="24"/>
        </w:rPr>
        <w:t>designado po</w:t>
      </w:r>
      <w:r w:rsidR="0075147A">
        <w:rPr>
          <w:rFonts w:asciiTheme="minorHAnsi" w:hAnsiTheme="minorHAnsi"/>
          <w:color w:val="000000"/>
          <w:szCs w:val="24"/>
        </w:rPr>
        <w:t xml:space="preserve">r EL CONTRATANTE </w:t>
      </w:r>
      <w:r w:rsidRPr="008A441A">
        <w:rPr>
          <w:rFonts w:asciiTheme="minorHAnsi" w:hAnsiTheme="minorHAnsi"/>
          <w:color w:val="000000"/>
          <w:szCs w:val="24"/>
        </w:rPr>
        <w:t xml:space="preserve">los nombres e identificación de las personas autorizadas para efectuar el proceso de recolección, las </w:t>
      </w:r>
      <w:r w:rsidRPr="0075147A">
        <w:rPr>
          <w:rFonts w:asciiTheme="minorHAnsi" w:hAnsiTheme="minorHAnsi"/>
          <w:color w:val="000000"/>
          <w:szCs w:val="24"/>
        </w:rPr>
        <w:t>cuales deberán portar el carnet que los identifica como trabajadores de</w:t>
      </w:r>
      <w:r w:rsidR="00066142">
        <w:rPr>
          <w:rFonts w:asciiTheme="minorHAnsi" w:hAnsiTheme="minorHAnsi"/>
          <w:color w:val="000000"/>
          <w:szCs w:val="24"/>
        </w:rPr>
        <w:t xml:space="preserve"> EL CONTRATISTA</w:t>
      </w:r>
      <w:r w:rsidRPr="0075147A">
        <w:rPr>
          <w:rFonts w:asciiTheme="minorHAnsi" w:hAnsiTheme="minorHAnsi"/>
          <w:color w:val="000000"/>
          <w:szCs w:val="24"/>
        </w:rPr>
        <w:t>.</w:t>
      </w:r>
    </w:p>
    <w:p w14:paraId="3DD4ECF4" w14:textId="77777777" w:rsidR="008A441A" w:rsidRPr="00EC7973" w:rsidRDefault="0075147A" w:rsidP="008A441A">
      <w:pPr>
        <w:pStyle w:val="Textoindependiente3"/>
        <w:numPr>
          <w:ilvl w:val="0"/>
          <w:numId w:val="8"/>
        </w:numPr>
        <w:autoSpaceDE w:val="0"/>
        <w:autoSpaceDN w:val="0"/>
        <w:adjustRightInd w:val="0"/>
        <w:spacing w:after="120" w:line="259" w:lineRule="auto"/>
        <w:ind w:left="1134"/>
        <w:rPr>
          <w:rFonts w:asciiTheme="minorHAnsi" w:hAnsiTheme="minorHAnsi"/>
          <w:color w:val="000000"/>
          <w:szCs w:val="24"/>
        </w:rPr>
      </w:pPr>
      <w:r w:rsidRPr="00EC7973">
        <w:rPr>
          <w:rFonts w:asciiTheme="minorHAnsi" w:hAnsiTheme="minorHAnsi"/>
          <w:color w:val="000000"/>
          <w:szCs w:val="24"/>
        </w:rPr>
        <w:t xml:space="preserve">EL CONTRATISTA </w:t>
      </w:r>
      <w:r w:rsidR="008A441A" w:rsidRPr="00EC7973">
        <w:rPr>
          <w:rFonts w:asciiTheme="minorHAnsi" w:hAnsiTheme="minorHAnsi"/>
          <w:color w:val="000000"/>
          <w:szCs w:val="24"/>
        </w:rPr>
        <w:t>deberá entregar las correspondientes pruebas de entrega que deberán contener como mínimo los siguientes datos:</w:t>
      </w:r>
    </w:p>
    <w:p w14:paraId="2C932FFF"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País, Ciudad o municipio que tiene de origen.</w:t>
      </w:r>
    </w:p>
    <w:p w14:paraId="25A51DEF"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Contenido del envío.</w:t>
      </w:r>
    </w:p>
    <w:p w14:paraId="4A7A1A90"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País, Ciudad o municipio que tiene de destino.</w:t>
      </w:r>
    </w:p>
    <w:p w14:paraId="4959DDC1"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Fecha de entrega del envío.</w:t>
      </w:r>
    </w:p>
    <w:p w14:paraId="179D0DFB"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Espacio para el nombre de la persona que recibe.</w:t>
      </w:r>
    </w:p>
    <w:p w14:paraId="7F2E19FD"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Causal de devolución.</w:t>
      </w:r>
    </w:p>
    <w:p w14:paraId="26A80DE0" w14:textId="77777777" w:rsidR="008A441A" w:rsidRPr="00EC7973" w:rsidRDefault="008A441A" w:rsidP="008A441A">
      <w:pPr>
        <w:pStyle w:val="Textoindependiente3"/>
        <w:numPr>
          <w:ilvl w:val="0"/>
          <w:numId w:val="9"/>
        </w:numPr>
        <w:autoSpaceDE w:val="0"/>
        <w:autoSpaceDN w:val="0"/>
        <w:adjustRightInd w:val="0"/>
        <w:spacing w:line="240" w:lineRule="auto"/>
        <w:rPr>
          <w:rFonts w:asciiTheme="minorHAnsi" w:hAnsiTheme="minorHAnsi"/>
          <w:color w:val="000000"/>
          <w:szCs w:val="24"/>
        </w:rPr>
      </w:pPr>
      <w:r w:rsidRPr="00EC7973">
        <w:rPr>
          <w:rFonts w:asciiTheme="minorHAnsi" w:hAnsiTheme="minorHAnsi"/>
          <w:color w:val="000000"/>
          <w:szCs w:val="24"/>
        </w:rPr>
        <w:t>Información del destinatario (nombre, dirección, teléfono)</w:t>
      </w:r>
    </w:p>
    <w:p w14:paraId="182913BC" w14:textId="77777777" w:rsidR="008A441A" w:rsidRPr="00EC7973" w:rsidRDefault="008A441A" w:rsidP="008A441A">
      <w:pPr>
        <w:pStyle w:val="Textoindependiente3"/>
        <w:tabs>
          <w:tab w:val="center" w:pos="1470"/>
        </w:tabs>
        <w:autoSpaceDE w:val="0"/>
        <w:autoSpaceDN w:val="0"/>
        <w:adjustRightInd w:val="0"/>
        <w:ind w:left="1800"/>
        <w:rPr>
          <w:rFonts w:asciiTheme="minorHAnsi" w:hAnsiTheme="minorHAnsi"/>
          <w:color w:val="000000"/>
          <w:szCs w:val="24"/>
        </w:rPr>
      </w:pPr>
    </w:p>
    <w:p w14:paraId="7447AE23" w14:textId="5D6CA81A" w:rsidR="00066142" w:rsidRDefault="00066142" w:rsidP="00066142">
      <w:pPr>
        <w:pStyle w:val="Textoindependiente3"/>
        <w:numPr>
          <w:ilvl w:val="0"/>
          <w:numId w:val="8"/>
        </w:numPr>
        <w:autoSpaceDE w:val="0"/>
        <w:autoSpaceDN w:val="0"/>
        <w:adjustRightInd w:val="0"/>
        <w:spacing w:after="120" w:line="259" w:lineRule="auto"/>
        <w:ind w:left="1134"/>
        <w:rPr>
          <w:rFonts w:cstheme="minorHAnsi"/>
          <w:szCs w:val="24"/>
        </w:rPr>
      </w:pPr>
      <w:r>
        <w:rPr>
          <w:rFonts w:asciiTheme="minorHAnsi" w:hAnsiTheme="minorHAnsi"/>
          <w:color w:val="000000"/>
          <w:szCs w:val="24"/>
        </w:rPr>
        <w:lastRenderedPageBreak/>
        <w:t xml:space="preserve">Garantizar la disponibilidad del </w:t>
      </w:r>
      <w:r w:rsidRPr="00EC7973">
        <w:rPr>
          <w:rFonts w:asciiTheme="minorHAnsi" w:hAnsiTheme="minorHAnsi"/>
          <w:color w:val="000000"/>
          <w:szCs w:val="24"/>
        </w:rPr>
        <w:t xml:space="preserve">sistema de información </w:t>
      </w:r>
      <w:r>
        <w:rPr>
          <w:rFonts w:asciiTheme="minorHAnsi" w:hAnsiTheme="minorHAnsi"/>
          <w:color w:val="000000"/>
          <w:szCs w:val="24"/>
        </w:rPr>
        <w:t xml:space="preserve">ofrecido por EL CONTRATISTA </w:t>
      </w:r>
      <w:r w:rsidRPr="00EC7973">
        <w:rPr>
          <w:rFonts w:asciiTheme="minorHAnsi" w:hAnsiTheme="minorHAnsi"/>
          <w:color w:val="000000"/>
          <w:szCs w:val="24"/>
        </w:rPr>
        <w:t>que permita conocer de manera rápida y eficaz la ubicación y el estado de cada uno de los envíos entregados por</w:t>
      </w:r>
      <w:r>
        <w:rPr>
          <w:rFonts w:asciiTheme="minorHAnsi" w:hAnsiTheme="minorHAnsi"/>
          <w:color w:val="000000"/>
          <w:szCs w:val="24"/>
        </w:rPr>
        <w:t xml:space="preserve"> EL CONTRATANTE</w:t>
      </w:r>
      <w:r w:rsidRPr="00EC7973">
        <w:rPr>
          <w:rFonts w:asciiTheme="minorHAnsi" w:hAnsiTheme="minorHAnsi"/>
          <w:color w:val="000000"/>
          <w:szCs w:val="24"/>
        </w:rPr>
        <w:t xml:space="preserve">. </w:t>
      </w:r>
    </w:p>
    <w:p w14:paraId="0164971E" w14:textId="77777777" w:rsidR="008A441A" w:rsidRPr="00EC7973" w:rsidRDefault="008A441A" w:rsidP="00066142">
      <w:pPr>
        <w:pStyle w:val="Textoindependiente3"/>
        <w:numPr>
          <w:ilvl w:val="0"/>
          <w:numId w:val="8"/>
        </w:numPr>
        <w:autoSpaceDE w:val="0"/>
        <w:autoSpaceDN w:val="0"/>
        <w:adjustRightInd w:val="0"/>
        <w:spacing w:after="120" w:line="259" w:lineRule="auto"/>
        <w:ind w:left="1134"/>
        <w:rPr>
          <w:rFonts w:asciiTheme="minorHAnsi" w:hAnsiTheme="minorHAnsi"/>
          <w:color w:val="000000"/>
          <w:szCs w:val="24"/>
        </w:rPr>
      </w:pPr>
      <w:r w:rsidRPr="00EC7973">
        <w:rPr>
          <w:rFonts w:asciiTheme="minorHAnsi" w:hAnsiTheme="minorHAnsi"/>
          <w:color w:val="000000"/>
          <w:szCs w:val="24"/>
        </w:rPr>
        <w:t xml:space="preserve">Remitir a </w:t>
      </w:r>
      <w:r w:rsidR="0075147A">
        <w:rPr>
          <w:rFonts w:asciiTheme="minorHAnsi" w:hAnsiTheme="minorHAnsi"/>
          <w:color w:val="000000"/>
          <w:szCs w:val="24"/>
        </w:rPr>
        <w:t>EL CONTRATANTE</w:t>
      </w:r>
      <w:r w:rsidRPr="00EC7973">
        <w:rPr>
          <w:rFonts w:asciiTheme="minorHAnsi" w:hAnsiTheme="minorHAnsi"/>
          <w:color w:val="000000"/>
          <w:szCs w:val="24"/>
        </w:rPr>
        <w:t xml:space="preserve"> los envíos no entregados junto con su correspondiente guía, indicando los motivos de devolución en los tiempos de transito establecidos dentro del día (1) hábil siguiente al requerimiento elevado por</w:t>
      </w:r>
      <w:r w:rsidR="0075147A">
        <w:rPr>
          <w:rFonts w:asciiTheme="minorHAnsi" w:hAnsiTheme="minorHAnsi"/>
          <w:color w:val="000000"/>
          <w:szCs w:val="24"/>
        </w:rPr>
        <w:t xml:space="preserve"> EL CONTRATANTE</w:t>
      </w:r>
      <w:r w:rsidRPr="00EC7973">
        <w:rPr>
          <w:rFonts w:asciiTheme="minorHAnsi" w:hAnsiTheme="minorHAnsi"/>
          <w:color w:val="000000"/>
          <w:szCs w:val="24"/>
        </w:rPr>
        <w:t>.</w:t>
      </w:r>
    </w:p>
    <w:p w14:paraId="0B05FC25" w14:textId="77777777" w:rsidR="00505965" w:rsidRPr="008A441A" w:rsidRDefault="00505965" w:rsidP="00505965">
      <w:pPr>
        <w:jc w:val="both"/>
        <w:rPr>
          <w:rFonts w:asciiTheme="minorHAnsi" w:hAnsiTheme="minorHAnsi" w:cstheme="minorHAnsi"/>
          <w:color w:val="000000"/>
          <w:sz w:val="24"/>
          <w:szCs w:val="24"/>
        </w:rPr>
      </w:pPr>
    </w:p>
    <w:p w14:paraId="7FA6CB4A" w14:textId="77777777" w:rsidR="00505965" w:rsidRPr="004A510A" w:rsidRDefault="00505965" w:rsidP="00505965">
      <w:pPr>
        <w:jc w:val="both"/>
        <w:rPr>
          <w:rFonts w:ascii="Calibri" w:hAnsi="Calibri" w:cs="Arial"/>
          <w:sz w:val="24"/>
          <w:szCs w:val="24"/>
        </w:rPr>
      </w:pPr>
      <w:r w:rsidRPr="004A510A">
        <w:rPr>
          <w:rFonts w:ascii="Calibri" w:hAnsi="Calibri" w:cs="Arial"/>
          <w:b/>
          <w:sz w:val="24"/>
          <w:szCs w:val="24"/>
        </w:rPr>
        <w:t>PARÁGRAFO PRIMERO:</w:t>
      </w:r>
      <w:r w:rsidRPr="004A510A">
        <w:rPr>
          <w:rFonts w:ascii="Calibri" w:hAnsi="Calibri" w:cs="Arial"/>
          <w:sz w:val="24"/>
          <w:szCs w:val="24"/>
        </w:rPr>
        <w:t xml:space="preserve"> Los servicios mencionados en la presente cláusula son indicativos, por lo que EL CONTRATANTE podrá solicitar la realización de otras actividades relacionadas con el servicio de</w:t>
      </w:r>
      <w:r w:rsidR="00C50222" w:rsidRPr="008A441A">
        <w:rPr>
          <w:rFonts w:asciiTheme="minorHAnsi" w:hAnsiTheme="minorHAnsi" w:cstheme="minorHAnsi"/>
          <w:sz w:val="24"/>
          <w:szCs w:val="24"/>
          <w:lang w:val="es-CO"/>
        </w:rPr>
        <w:t xml:space="preserve"> mensajería a nivel nacional e internacional</w:t>
      </w:r>
      <w:r w:rsidRPr="004A510A">
        <w:rPr>
          <w:rFonts w:ascii="Calibri" w:hAnsi="Calibri" w:cs="Arial"/>
          <w:sz w:val="24"/>
          <w:szCs w:val="24"/>
        </w:rPr>
        <w:t xml:space="preserve"> a través de El Supervisor del presente contrato. </w:t>
      </w:r>
    </w:p>
    <w:p w14:paraId="3CD1D5E6" w14:textId="77777777" w:rsidR="00505965" w:rsidRPr="004A510A" w:rsidRDefault="00505965" w:rsidP="00505965">
      <w:pPr>
        <w:jc w:val="both"/>
        <w:rPr>
          <w:rFonts w:ascii="Calibri" w:hAnsi="Calibri" w:cs="Arial"/>
          <w:sz w:val="24"/>
          <w:szCs w:val="24"/>
        </w:rPr>
      </w:pPr>
    </w:p>
    <w:p w14:paraId="5907AC19" w14:textId="77777777" w:rsidR="00505965" w:rsidRPr="00DC0225" w:rsidRDefault="00505965" w:rsidP="00505965">
      <w:pPr>
        <w:jc w:val="both"/>
        <w:rPr>
          <w:rFonts w:asciiTheme="minorHAnsi" w:hAnsiTheme="minorHAnsi" w:cstheme="minorHAnsi"/>
          <w:b/>
          <w:bCs/>
          <w:sz w:val="24"/>
          <w:szCs w:val="24"/>
        </w:rPr>
      </w:pPr>
      <w:r w:rsidRPr="00DC0225">
        <w:rPr>
          <w:rFonts w:asciiTheme="minorHAnsi" w:hAnsiTheme="minorHAnsi" w:cstheme="minorHAnsi"/>
          <w:b/>
          <w:sz w:val="24"/>
          <w:szCs w:val="24"/>
        </w:rPr>
        <w:t>CLÁUSULA TERCERA</w:t>
      </w:r>
      <w:r w:rsidRPr="00DC0225">
        <w:rPr>
          <w:rFonts w:asciiTheme="minorHAnsi" w:hAnsiTheme="minorHAnsi" w:cstheme="minorHAnsi"/>
          <w:b/>
          <w:bCs/>
          <w:sz w:val="24"/>
          <w:szCs w:val="24"/>
        </w:rPr>
        <w:t>.-OBLIGACIONES DEL CONTRATISTA:</w:t>
      </w:r>
      <w:r w:rsidRPr="00DC0225">
        <w:rPr>
          <w:rFonts w:asciiTheme="minorHAnsi" w:hAnsiTheme="minorHAnsi" w:cstheme="minorHAnsi"/>
          <w:sz w:val="24"/>
          <w:szCs w:val="24"/>
        </w:rPr>
        <w:t xml:space="preserve"> </w:t>
      </w:r>
      <w:r w:rsidRPr="00F008A6">
        <w:rPr>
          <w:rFonts w:asciiTheme="minorHAnsi" w:hAnsiTheme="minorHAnsi" w:cstheme="minorHAnsi"/>
          <w:sz w:val="24"/>
          <w:szCs w:val="24"/>
        </w:rPr>
        <w:t>EL CONTRATISTA</w:t>
      </w:r>
      <w:r w:rsidRPr="00DC0225">
        <w:rPr>
          <w:rFonts w:asciiTheme="minorHAnsi" w:hAnsiTheme="minorHAnsi" w:cstheme="minorHAnsi"/>
          <w:sz w:val="24"/>
          <w:szCs w:val="24"/>
        </w:rPr>
        <w:t xml:space="preserve"> se obliga además de lo previsto en la ley y en el presente contrato a:</w:t>
      </w:r>
    </w:p>
    <w:p w14:paraId="1662293B" w14:textId="77777777" w:rsidR="00505965" w:rsidRPr="00DC0225" w:rsidRDefault="00505965" w:rsidP="00505965">
      <w:pPr>
        <w:jc w:val="both"/>
        <w:rPr>
          <w:rFonts w:asciiTheme="minorHAnsi" w:hAnsiTheme="minorHAnsi" w:cstheme="minorHAnsi"/>
          <w:b/>
          <w:bCs/>
          <w:sz w:val="24"/>
          <w:szCs w:val="24"/>
        </w:rPr>
      </w:pPr>
    </w:p>
    <w:p w14:paraId="4ED4705C" w14:textId="497623D4" w:rsidR="005D73D2" w:rsidRPr="005D73D2" w:rsidRDefault="00C50222" w:rsidP="005D73D2">
      <w:pPr>
        <w:pStyle w:val="Sinespaciado"/>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rPr>
      </w:pPr>
      <w:r w:rsidRPr="00C50222">
        <w:rPr>
          <w:rFonts w:asciiTheme="minorHAnsi" w:hAnsiTheme="minorHAnsi" w:cstheme="minorHAnsi"/>
          <w:sz w:val="24"/>
          <w:szCs w:val="24"/>
        </w:rPr>
        <w:t>Desarrollar las actividades contratadas, de conformidad con lo establecido en el Contrat</w:t>
      </w:r>
      <w:r w:rsidR="005D73D2">
        <w:rPr>
          <w:rFonts w:asciiTheme="minorHAnsi" w:hAnsiTheme="minorHAnsi" w:cstheme="minorHAnsi"/>
          <w:sz w:val="24"/>
          <w:szCs w:val="24"/>
        </w:rPr>
        <w:t xml:space="preserve">o y en sus documentos anexos y, </w:t>
      </w:r>
      <w:r w:rsidR="005D73D2" w:rsidRPr="005D73D2">
        <w:rPr>
          <w:rFonts w:asciiTheme="minorHAnsi" w:hAnsiTheme="minorHAnsi" w:cstheme="minorHAnsi"/>
          <w:sz w:val="24"/>
          <w:szCs w:val="24"/>
        </w:rPr>
        <w:t xml:space="preserve">en la propuesta presentada por </w:t>
      </w:r>
      <w:r w:rsidR="00066142">
        <w:rPr>
          <w:rFonts w:asciiTheme="minorHAnsi" w:hAnsiTheme="minorHAnsi" w:cstheme="minorHAnsi"/>
          <w:sz w:val="24"/>
          <w:szCs w:val="24"/>
        </w:rPr>
        <w:t>EL CONTRATISTA.</w:t>
      </w:r>
    </w:p>
    <w:p w14:paraId="46E74E8A" w14:textId="77777777" w:rsidR="00C50222" w:rsidRPr="00C50222" w:rsidRDefault="00C50222" w:rsidP="00C50222">
      <w:pPr>
        <w:pStyle w:val="Sinespaciado"/>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rPr>
      </w:pPr>
      <w:r w:rsidRPr="00C50222">
        <w:rPr>
          <w:rFonts w:asciiTheme="minorHAnsi" w:hAnsiTheme="minorHAnsi" w:cstheme="minorHAnsi"/>
          <w:sz w:val="24"/>
          <w:szCs w:val="24"/>
        </w:rPr>
        <w:t xml:space="preserve">Prestar el servicio contratado en las instalaciones de </w:t>
      </w:r>
      <w:r w:rsidR="005D73D2">
        <w:rPr>
          <w:rFonts w:asciiTheme="minorHAnsi" w:hAnsiTheme="minorHAnsi" w:cstheme="minorHAnsi"/>
          <w:sz w:val="24"/>
          <w:szCs w:val="24"/>
        </w:rPr>
        <w:t xml:space="preserve">EL CONTRATANTE </w:t>
      </w:r>
      <w:r w:rsidRPr="00C50222">
        <w:rPr>
          <w:rFonts w:asciiTheme="minorHAnsi" w:hAnsiTheme="minorHAnsi" w:cstheme="minorHAnsi"/>
          <w:sz w:val="24"/>
          <w:szCs w:val="24"/>
        </w:rPr>
        <w:t xml:space="preserve">ubicadas en la Ciudad de Bogotá Y en sus Oficinas Regionales o en el sitio indicado por el Supervisor del Contrato que </w:t>
      </w:r>
      <w:r w:rsidR="005D73D2">
        <w:rPr>
          <w:rFonts w:asciiTheme="minorHAnsi" w:hAnsiTheme="minorHAnsi" w:cstheme="minorHAnsi"/>
          <w:sz w:val="24"/>
          <w:szCs w:val="24"/>
        </w:rPr>
        <w:t>EL CONTRANTE designe</w:t>
      </w:r>
      <w:r w:rsidRPr="00C50222">
        <w:rPr>
          <w:rFonts w:asciiTheme="minorHAnsi" w:hAnsiTheme="minorHAnsi" w:cstheme="minorHAnsi"/>
          <w:sz w:val="24"/>
          <w:szCs w:val="24"/>
        </w:rPr>
        <w:t>.</w:t>
      </w:r>
    </w:p>
    <w:p w14:paraId="32BCEB29" w14:textId="0E1A648D" w:rsidR="00C50222" w:rsidRPr="00C50222" w:rsidRDefault="0006614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Pr>
          <w:rFonts w:asciiTheme="minorHAnsi" w:hAnsiTheme="minorHAnsi" w:cstheme="minorHAnsi"/>
          <w:sz w:val="24"/>
          <w:szCs w:val="24"/>
          <w:lang w:eastAsia="en-US"/>
        </w:rPr>
        <w:t>Recoger en las instalaciones señalada</w:t>
      </w:r>
      <w:r w:rsidR="00C50222" w:rsidRPr="00C50222">
        <w:rPr>
          <w:rFonts w:asciiTheme="minorHAnsi" w:hAnsiTheme="minorHAnsi" w:cstheme="minorHAnsi"/>
          <w:sz w:val="24"/>
          <w:szCs w:val="24"/>
          <w:lang w:eastAsia="en-US"/>
        </w:rPr>
        <w:t>s por</w:t>
      </w:r>
      <w:r w:rsidR="005D73D2">
        <w:rPr>
          <w:rFonts w:asciiTheme="minorHAnsi" w:hAnsiTheme="minorHAnsi" w:cstheme="minorHAnsi"/>
          <w:sz w:val="24"/>
          <w:szCs w:val="24"/>
          <w:lang w:eastAsia="en-US"/>
        </w:rPr>
        <w:t xml:space="preserve"> EL CONTRATANTE</w:t>
      </w:r>
      <w:r w:rsidR="00C50222" w:rsidRPr="00C50222">
        <w:rPr>
          <w:rFonts w:asciiTheme="minorHAnsi" w:hAnsiTheme="minorHAnsi" w:cstheme="minorHAnsi"/>
          <w:sz w:val="24"/>
          <w:szCs w:val="24"/>
          <w:lang w:eastAsia="en-US"/>
        </w:rPr>
        <w:t>, los documentos para distribución, debidamente relacionados en notas remisorias.</w:t>
      </w:r>
    </w:p>
    <w:p w14:paraId="1496545F"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Cumplir con los tiempos de entrega de correspondencia.</w:t>
      </w:r>
    </w:p>
    <w:p w14:paraId="662F7722"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Entregar en tiempo los informes que se deben generar respecto de la correspondencia enviada.</w:t>
      </w:r>
    </w:p>
    <w:p w14:paraId="45FA3D26"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Garantizar la existencia de los documentos que soporten la entrega de documentos a través del servicio de correspondencia garantizado.</w:t>
      </w:r>
    </w:p>
    <w:p w14:paraId="2C08C6EE"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 xml:space="preserve">Recibir de </w:t>
      </w:r>
      <w:r w:rsidR="005D73D2">
        <w:rPr>
          <w:rFonts w:asciiTheme="minorHAnsi" w:hAnsiTheme="minorHAnsi" w:cstheme="minorHAnsi"/>
          <w:sz w:val="24"/>
          <w:szCs w:val="24"/>
          <w:lang w:eastAsia="en-US"/>
        </w:rPr>
        <w:t xml:space="preserve">EL CONTRATANTE </w:t>
      </w:r>
      <w:r w:rsidRPr="00C50222">
        <w:rPr>
          <w:rFonts w:asciiTheme="minorHAnsi" w:hAnsiTheme="minorHAnsi" w:cstheme="minorHAnsi"/>
          <w:sz w:val="24"/>
          <w:szCs w:val="24"/>
          <w:lang w:eastAsia="en-US"/>
        </w:rPr>
        <w:t>o de la persona o entidad que este designe, en forma oportuna, documentos empacados, dentro del tiempo previamente acordado.</w:t>
      </w:r>
    </w:p>
    <w:p w14:paraId="67C4500E"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 xml:space="preserve">Entregar a </w:t>
      </w:r>
      <w:r w:rsidR="005D73D2">
        <w:rPr>
          <w:rFonts w:asciiTheme="minorHAnsi" w:hAnsiTheme="minorHAnsi" w:cstheme="minorHAnsi"/>
          <w:sz w:val="24"/>
          <w:szCs w:val="24"/>
          <w:lang w:eastAsia="en-US"/>
        </w:rPr>
        <w:t xml:space="preserve">EL CONTRATANTE </w:t>
      </w:r>
      <w:r w:rsidRPr="00C50222">
        <w:rPr>
          <w:rFonts w:asciiTheme="minorHAnsi" w:hAnsiTheme="minorHAnsi" w:cstheme="minorHAnsi"/>
          <w:sz w:val="24"/>
          <w:szCs w:val="24"/>
          <w:lang w:eastAsia="en-US"/>
        </w:rPr>
        <w:t xml:space="preserve">o a las personas que estas designen, en forma oportuna la correspondencia en devolución, dentro del tiempo previamente acordado. </w:t>
      </w:r>
    </w:p>
    <w:p w14:paraId="714020BE"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Poner a disposición de</w:t>
      </w:r>
      <w:r w:rsidR="005D73D2">
        <w:rPr>
          <w:rFonts w:asciiTheme="minorHAnsi" w:hAnsiTheme="minorHAnsi" w:cstheme="minorHAnsi"/>
          <w:sz w:val="24"/>
          <w:szCs w:val="24"/>
          <w:lang w:eastAsia="en-US"/>
        </w:rPr>
        <w:t xml:space="preserve"> EL CONTRATANTE</w:t>
      </w:r>
      <w:r w:rsidRPr="00C50222">
        <w:rPr>
          <w:rFonts w:asciiTheme="minorHAnsi" w:hAnsiTheme="minorHAnsi" w:cstheme="minorHAnsi"/>
          <w:sz w:val="24"/>
          <w:szCs w:val="24"/>
          <w:lang w:eastAsia="en-US"/>
        </w:rPr>
        <w:t xml:space="preserve"> para la ejecución del contrato, el recurso humano de las calidades suficientes para llevar a cabo </w:t>
      </w:r>
      <w:r w:rsidR="005D73D2">
        <w:rPr>
          <w:rFonts w:asciiTheme="minorHAnsi" w:hAnsiTheme="minorHAnsi" w:cstheme="minorHAnsi"/>
          <w:sz w:val="24"/>
          <w:szCs w:val="24"/>
          <w:lang w:eastAsia="en-US"/>
        </w:rPr>
        <w:t xml:space="preserve">las actividades de que trata la Cláusula Segunda </w:t>
      </w:r>
      <w:r w:rsidRPr="00C50222">
        <w:rPr>
          <w:rFonts w:asciiTheme="minorHAnsi" w:hAnsiTheme="minorHAnsi" w:cstheme="minorHAnsi"/>
          <w:sz w:val="24"/>
          <w:szCs w:val="24"/>
          <w:lang w:eastAsia="en-US"/>
        </w:rPr>
        <w:t>del presente documento.</w:t>
      </w:r>
    </w:p>
    <w:p w14:paraId="44351C4C"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Cumplir con la dotación del personal que emplea para la prestación del servicio en cumplimiento de las disposiciones legales que regulan la materia.</w:t>
      </w:r>
    </w:p>
    <w:p w14:paraId="448B7271"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Cumplir con la cobertura nacional e internacional del servicio de mensajería ofrecido.</w:t>
      </w:r>
    </w:p>
    <w:p w14:paraId="34B222EE" w14:textId="77777777" w:rsidR="00C50222" w:rsidRPr="00C50222" w:rsidRDefault="00C50222" w:rsidP="00C50222">
      <w:pPr>
        <w:pStyle w:val="Prrafodelista"/>
        <w:numPr>
          <w:ilvl w:val="0"/>
          <w:numId w:val="3"/>
        </w:numPr>
        <w:overflowPunct w:val="0"/>
        <w:autoSpaceDE w:val="0"/>
        <w:autoSpaceDN w:val="0"/>
        <w:adjustRightInd w:val="0"/>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lastRenderedPageBreak/>
        <w:t xml:space="preserve">Responder en los términos previstos en la ley aplicable, por los perjuicios que pueda ocasionar cualquier actitud de negligencia, imprudencia e impericia que asuma el personal puesto al servicio de </w:t>
      </w:r>
      <w:r w:rsidR="005D73D2">
        <w:rPr>
          <w:rFonts w:asciiTheme="minorHAnsi" w:hAnsiTheme="minorHAnsi" w:cstheme="minorHAnsi"/>
          <w:sz w:val="24"/>
          <w:szCs w:val="24"/>
          <w:lang w:eastAsia="en-US"/>
        </w:rPr>
        <w:t xml:space="preserve">EL CONTRATANTE </w:t>
      </w:r>
      <w:r w:rsidRPr="00C50222">
        <w:rPr>
          <w:rFonts w:asciiTheme="minorHAnsi" w:hAnsiTheme="minorHAnsi" w:cstheme="minorHAnsi"/>
          <w:sz w:val="24"/>
          <w:szCs w:val="24"/>
          <w:lang w:eastAsia="en-US"/>
        </w:rPr>
        <w:t>para la ejecución del presente contrato, así como por los perjuicios que se deriven de la no ejecución o imperfecta ejecución del servicio de mensajería contratado.</w:t>
      </w:r>
    </w:p>
    <w:p w14:paraId="30F2E20C"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Responder oportunamente las reclamaciones, recomendacion</w:t>
      </w:r>
      <w:r w:rsidR="005D73D2">
        <w:rPr>
          <w:rFonts w:asciiTheme="minorHAnsi" w:hAnsiTheme="minorHAnsi" w:cstheme="minorHAnsi"/>
          <w:sz w:val="24"/>
          <w:szCs w:val="24"/>
          <w:lang w:eastAsia="en-US"/>
        </w:rPr>
        <w:t>es o quejas formuladas por EL CONTRATANTE</w:t>
      </w:r>
      <w:r w:rsidRPr="00C50222">
        <w:rPr>
          <w:rFonts w:asciiTheme="minorHAnsi" w:hAnsiTheme="minorHAnsi" w:cstheme="minorHAnsi"/>
          <w:sz w:val="24"/>
          <w:szCs w:val="24"/>
          <w:lang w:eastAsia="en-US"/>
        </w:rPr>
        <w:t xml:space="preserve">. </w:t>
      </w:r>
    </w:p>
    <w:p w14:paraId="70D6BB2D"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 xml:space="preserve">Retirar en forma inmediata el personal que a criterio de </w:t>
      </w:r>
      <w:r w:rsidR="005D73D2">
        <w:rPr>
          <w:rFonts w:asciiTheme="minorHAnsi" w:hAnsiTheme="minorHAnsi" w:cstheme="minorHAnsi"/>
          <w:sz w:val="24"/>
          <w:szCs w:val="24"/>
          <w:lang w:eastAsia="en-US"/>
        </w:rPr>
        <w:t xml:space="preserve">EL CONTRATANTE </w:t>
      </w:r>
      <w:r w:rsidRPr="00C50222">
        <w:rPr>
          <w:rFonts w:asciiTheme="minorHAnsi" w:hAnsiTheme="minorHAnsi" w:cstheme="minorHAnsi"/>
          <w:sz w:val="24"/>
          <w:szCs w:val="24"/>
          <w:lang w:eastAsia="en-US"/>
        </w:rPr>
        <w:t>no sea lo suficientemente idóneo, responsable y honesto en el cumplimiento de su labor.</w:t>
      </w:r>
    </w:p>
    <w:p w14:paraId="78D79EDC"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Garantizar el estricto cumplimiento del horario de trabajo por parte de las personas obligadas a realizar las labores de mensajería.</w:t>
      </w:r>
    </w:p>
    <w:p w14:paraId="02F66552"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 xml:space="preserve">Garantizar que el personal destinado para la ejecución del contrato, se encuentra al día en la liquidación y pago de aportes al sistema de seguridad social en salud y pensiones.  En todo caso, cuando se presente alguna reclamación de índole laboral contra </w:t>
      </w:r>
      <w:r w:rsidR="005D73D2">
        <w:rPr>
          <w:rFonts w:asciiTheme="minorHAnsi" w:hAnsiTheme="minorHAnsi" w:cstheme="minorHAnsi"/>
          <w:sz w:val="24"/>
          <w:szCs w:val="24"/>
          <w:lang w:eastAsia="en-US"/>
        </w:rPr>
        <w:t xml:space="preserve">EL CONTRATANTE </w:t>
      </w:r>
      <w:r w:rsidRPr="00C50222">
        <w:rPr>
          <w:rFonts w:asciiTheme="minorHAnsi" w:hAnsiTheme="minorHAnsi" w:cstheme="minorHAnsi"/>
          <w:sz w:val="24"/>
          <w:szCs w:val="24"/>
          <w:lang w:eastAsia="en-US"/>
        </w:rPr>
        <w:t xml:space="preserve">por parte de alguna de las personas destinadas por para la ejecución del contrato, </w:t>
      </w:r>
      <w:r w:rsidR="005D73D2" w:rsidRPr="00C50222">
        <w:rPr>
          <w:rFonts w:asciiTheme="minorHAnsi" w:hAnsiTheme="minorHAnsi" w:cstheme="minorHAnsi"/>
          <w:sz w:val="24"/>
          <w:szCs w:val="24"/>
          <w:lang w:eastAsia="en-US"/>
        </w:rPr>
        <w:t xml:space="preserve">EL CONTRATISTA </w:t>
      </w:r>
      <w:r w:rsidRPr="00C50222">
        <w:rPr>
          <w:rFonts w:asciiTheme="minorHAnsi" w:hAnsiTheme="minorHAnsi" w:cstheme="minorHAnsi"/>
          <w:sz w:val="24"/>
          <w:szCs w:val="24"/>
          <w:lang w:eastAsia="en-US"/>
        </w:rPr>
        <w:t xml:space="preserve">se obliga salir en defensa de los intereses de </w:t>
      </w:r>
      <w:r w:rsidR="005D73D2">
        <w:rPr>
          <w:rFonts w:asciiTheme="minorHAnsi" w:hAnsiTheme="minorHAnsi" w:cstheme="minorHAnsi"/>
          <w:sz w:val="24"/>
          <w:szCs w:val="24"/>
          <w:lang w:eastAsia="en-US"/>
        </w:rPr>
        <w:t xml:space="preserve">EL CONTRATANTE </w:t>
      </w:r>
      <w:r w:rsidRPr="00C50222">
        <w:rPr>
          <w:rFonts w:asciiTheme="minorHAnsi" w:hAnsiTheme="minorHAnsi" w:cstheme="minorHAnsi"/>
          <w:sz w:val="24"/>
          <w:szCs w:val="24"/>
          <w:lang w:eastAsia="en-US"/>
        </w:rPr>
        <w:t>y a asumir todos los c</w:t>
      </w:r>
      <w:r w:rsidR="005D73D2">
        <w:rPr>
          <w:rFonts w:asciiTheme="minorHAnsi" w:hAnsiTheme="minorHAnsi" w:cstheme="minorHAnsi"/>
          <w:sz w:val="24"/>
          <w:szCs w:val="24"/>
          <w:lang w:eastAsia="en-US"/>
        </w:rPr>
        <w:t>ostos de defensa en que incurra éste último</w:t>
      </w:r>
      <w:r w:rsidRPr="00C50222">
        <w:rPr>
          <w:rFonts w:asciiTheme="minorHAnsi" w:hAnsiTheme="minorHAnsi" w:cstheme="minorHAnsi"/>
          <w:sz w:val="24"/>
          <w:szCs w:val="24"/>
          <w:lang w:eastAsia="en-US"/>
        </w:rPr>
        <w:t>.</w:t>
      </w:r>
    </w:p>
    <w:p w14:paraId="4199B6F5"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Solucionar de manera inmediata cualquier eventualidad que obstaculice el normal desarrollo del servicio, siempre y cuando no medie fuerza mayor o caso fortuito de modo qu</w:t>
      </w:r>
      <w:r w:rsidR="000213F4">
        <w:rPr>
          <w:rFonts w:asciiTheme="minorHAnsi" w:hAnsiTheme="minorHAnsi" w:cstheme="minorHAnsi"/>
          <w:sz w:val="24"/>
          <w:szCs w:val="24"/>
          <w:lang w:eastAsia="en-US"/>
        </w:rPr>
        <w:t>e no se presenten demoras para EL CONTRATANTE</w:t>
      </w:r>
      <w:r w:rsidRPr="00C50222">
        <w:rPr>
          <w:rFonts w:asciiTheme="minorHAnsi" w:hAnsiTheme="minorHAnsi" w:cstheme="minorHAnsi"/>
          <w:sz w:val="24"/>
          <w:szCs w:val="24"/>
          <w:lang w:eastAsia="en-US"/>
        </w:rPr>
        <w:t xml:space="preserve"> en la prestación del mismo. </w:t>
      </w:r>
    </w:p>
    <w:p w14:paraId="410CA960"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Tomar todas las medidas de seguridad necesarias para la protección de los doc</w:t>
      </w:r>
      <w:r w:rsidR="000213F4">
        <w:rPr>
          <w:rFonts w:asciiTheme="minorHAnsi" w:hAnsiTheme="minorHAnsi" w:cstheme="minorHAnsi"/>
          <w:sz w:val="24"/>
          <w:szCs w:val="24"/>
          <w:lang w:eastAsia="en-US"/>
        </w:rPr>
        <w:t>umentos y la correspondencia de EL CONTRATANTE</w:t>
      </w:r>
      <w:r w:rsidR="000213F4" w:rsidRPr="00C50222">
        <w:rPr>
          <w:rFonts w:asciiTheme="minorHAnsi" w:hAnsiTheme="minorHAnsi" w:cstheme="minorHAnsi"/>
          <w:sz w:val="24"/>
          <w:szCs w:val="24"/>
          <w:lang w:eastAsia="en-US"/>
        </w:rPr>
        <w:t xml:space="preserve"> </w:t>
      </w:r>
      <w:r w:rsidRPr="00C50222">
        <w:rPr>
          <w:rFonts w:asciiTheme="minorHAnsi" w:hAnsiTheme="minorHAnsi" w:cstheme="minorHAnsi"/>
          <w:sz w:val="24"/>
          <w:szCs w:val="24"/>
          <w:lang w:eastAsia="en-US"/>
        </w:rPr>
        <w:t>sobre la cual recae la prestación del servicio de mensajería.</w:t>
      </w:r>
    </w:p>
    <w:p w14:paraId="1DCAA696"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Suministrar al supervisor del contrato toda la información que éste requiera sobre el desarrollo del contrato, y en general, todos los requerimientos que dicho supervisor formule.</w:t>
      </w:r>
    </w:p>
    <w:p w14:paraId="026592C0"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Garantizar el acceso al Software y/o aplicativo que permita realizar seguimiento a la correspondencia enviada.</w:t>
      </w:r>
    </w:p>
    <w:p w14:paraId="0DBB8374" w14:textId="77777777" w:rsid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Guardar absoluta reserva y no utilizar total o parcialmente la información que reciba directa o indirectamente de</w:t>
      </w:r>
      <w:r w:rsidR="000213F4" w:rsidRPr="000213F4">
        <w:rPr>
          <w:rFonts w:asciiTheme="minorHAnsi" w:hAnsiTheme="minorHAnsi" w:cstheme="minorHAnsi"/>
          <w:sz w:val="24"/>
          <w:szCs w:val="24"/>
          <w:lang w:eastAsia="en-US"/>
        </w:rPr>
        <w:t xml:space="preserve"> </w:t>
      </w:r>
      <w:r w:rsidR="000213F4">
        <w:rPr>
          <w:rFonts w:asciiTheme="minorHAnsi" w:hAnsiTheme="minorHAnsi" w:cstheme="minorHAnsi"/>
          <w:sz w:val="24"/>
          <w:szCs w:val="24"/>
          <w:lang w:eastAsia="en-US"/>
        </w:rPr>
        <w:t>EL CONTRATANTE</w:t>
      </w:r>
      <w:r w:rsidRPr="00C50222">
        <w:rPr>
          <w:rFonts w:asciiTheme="minorHAnsi" w:hAnsiTheme="minorHAnsi" w:cstheme="minorHAnsi"/>
          <w:sz w:val="24"/>
          <w:szCs w:val="24"/>
          <w:lang w:eastAsia="en-US"/>
        </w:rPr>
        <w:t>, o aquella a la cual tenga acceso en cumplimiento del presente contrato o por cualquier otro motivo, adoptando las medidas necesarias para mantener la confidencialidad de tal información.</w:t>
      </w:r>
    </w:p>
    <w:p w14:paraId="6DAEB95B" w14:textId="77777777" w:rsidR="000213F4" w:rsidRDefault="000213F4" w:rsidP="000213F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t>Cumplir con las disposiciones contenidas en la Circular 29 de 2014 de las Superintendencia Financiera de Colombia para los contratos que tengan por objeto la tercerización de los canales definidos en dicha Circular, así como en los contratos en los cuales el contratista tenga acceso a información confidencial de propiedad de Las Entidades.</w:t>
      </w:r>
    </w:p>
    <w:p w14:paraId="078184B8" w14:textId="77777777" w:rsidR="000213F4" w:rsidRDefault="000213F4" w:rsidP="000213F4">
      <w:pPr>
        <w:pStyle w:val="Sinespaciado"/>
        <w:numPr>
          <w:ilvl w:val="0"/>
          <w:numId w:val="3"/>
        </w:numPr>
        <w:jc w:val="both"/>
        <w:rPr>
          <w:rFonts w:asciiTheme="minorHAnsi" w:hAnsiTheme="minorHAnsi" w:cstheme="minorHAnsi"/>
          <w:sz w:val="24"/>
          <w:szCs w:val="24"/>
        </w:rPr>
      </w:pPr>
      <w:r w:rsidRPr="006B71E4">
        <w:rPr>
          <w:rFonts w:asciiTheme="minorHAnsi" w:hAnsiTheme="minorHAnsi" w:cstheme="minorHAnsi"/>
          <w:sz w:val="24"/>
          <w:szCs w:val="24"/>
        </w:rPr>
        <w:t>Constituir las pólizas a que se refiere la CLÁUSULA NOVENA del presente contrato.</w:t>
      </w:r>
    </w:p>
    <w:p w14:paraId="0ECD2977" w14:textId="77777777" w:rsidR="00C50222" w:rsidRPr="00C50222" w:rsidRDefault="00C50222" w:rsidP="00C50222">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0" w:lineRule="atLeast"/>
        <w:jc w:val="both"/>
        <w:textAlignment w:val="baseline"/>
        <w:rPr>
          <w:rFonts w:asciiTheme="minorHAnsi" w:hAnsiTheme="minorHAnsi" w:cstheme="minorHAnsi"/>
          <w:sz w:val="24"/>
          <w:szCs w:val="24"/>
          <w:lang w:eastAsia="en-US"/>
        </w:rPr>
      </w:pPr>
      <w:r w:rsidRPr="00C50222">
        <w:rPr>
          <w:rFonts w:asciiTheme="minorHAnsi" w:hAnsiTheme="minorHAnsi" w:cstheme="minorHAnsi"/>
          <w:sz w:val="24"/>
          <w:szCs w:val="24"/>
          <w:lang w:eastAsia="en-US"/>
        </w:rPr>
        <w:lastRenderedPageBreak/>
        <w:t xml:space="preserve">Dar cumplimiento a las demás obligaciones inherentes al objeto del contrato que se encuentren señaladas en el mismo. </w:t>
      </w:r>
    </w:p>
    <w:p w14:paraId="2A50CFDC" w14:textId="77777777" w:rsidR="00505965" w:rsidRPr="00DC0225" w:rsidRDefault="00505965" w:rsidP="00505965">
      <w:pPr>
        <w:pStyle w:val="Sinespaciado"/>
        <w:numPr>
          <w:ilvl w:val="0"/>
          <w:numId w:val="3"/>
        </w:numPr>
        <w:jc w:val="both"/>
        <w:rPr>
          <w:rFonts w:asciiTheme="minorHAnsi" w:hAnsiTheme="minorHAnsi" w:cstheme="minorHAnsi"/>
          <w:sz w:val="24"/>
          <w:szCs w:val="24"/>
        </w:rPr>
      </w:pPr>
      <w:r w:rsidRPr="00DC0225">
        <w:rPr>
          <w:rFonts w:asciiTheme="minorHAnsi" w:hAnsiTheme="minorHAnsi" w:cstheme="minorHAnsi"/>
          <w:sz w:val="24"/>
          <w:szCs w:val="24"/>
        </w:rPr>
        <w:t>En general, cumplir todas aquellas obligaciones que resulten necesarias o convenientes para el óptimo cumplimiento del objeto de este contrato.</w:t>
      </w:r>
    </w:p>
    <w:p w14:paraId="7942F193" w14:textId="77777777" w:rsidR="00505965" w:rsidRPr="00DC0225" w:rsidRDefault="00505965" w:rsidP="00505965">
      <w:pPr>
        <w:pStyle w:val="Sangradetextonormal"/>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567" w:firstLine="0"/>
        <w:rPr>
          <w:rFonts w:asciiTheme="minorHAnsi" w:hAnsiTheme="minorHAnsi" w:cstheme="minorHAnsi"/>
          <w:sz w:val="24"/>
          <w:szCs w:val="24"/>
          <w:lang w:val="es-CO"/>
        </w:rPr>
      </w:pPr>
    </w:p>
    <w:p w14:paraId="183A9F9F" w14:textId="77777777" w:rsidR="00505965" w:rsidRPr="00DC0225" w:rsidRDefault="00505965" w:rsidP="00505965">
      <w:pPr>
        <w:jc w:val="both"/>
        <w:rPr>
          <w:rFonts w:asciiTheme="minorHAnsi" w:hAnsiTheme="minorHAnsi" w:cstheme="minorHAnsi"/>
          <w:b/>
          <w:bCs/>
          <w:sz w:val="24"/>
          <w:szCs w:val="24"/>
        </w:rPr>
      </w:pPr>
      <w:r w:rsidRPr="00DC0225">
        <w:rPr>
          <w:rFonts w:asciiTheme="minorHAnsi" w:hAnsiTheme="minorHAnsi" w:cstheme="minorHAnsi"/>
          <w:b/>
          <w:sz w:val="24"/>
          <w:szCs w:val="24"/>
        </w:rPr>
        <w:t xml:space="preserve">CLÁUSULA CUARTA.- - OBLIGACIONES DEL CONTRATANTE: </w:t>
      </w:r>
      <w:r w:rsidRPr="00DC0225">
        <w:rPr>
          <w:rFonts w:asciiTheme="minorHAnsi" w:hAnsiTheme="minorHAnsi" w:cstheme="minorHAnsi"/>
          <w:bCs/>
          <w:sz w:val="24"/>
          <w:szCs w:val="24"/>
        </w:rPr>
        <w:t xml:space="preserve">Además de las obligaciones contenidas en otros apartes del presente contrato, </w:t>
      </w:r>
      <w:r w:rsidRPr="00DC0225">
        <w:rPr>
          <w:rFonts w:asciiTheme="minorHAnsi" w:hAnsiTheme="minorHAnsi" w:cstheme="minorHAnsi"/>
          <w:b/>
          <w:bCs/>
          <w:sz w:val="24"/>
          <w:szCs w:val="24"/>
        </w:rPr>
        <w:t>EL CONTRATANTE</w:t>
      </w:r>
      <w:r w:rsidRPr="00DC0225">
        <w:rPr>
          <w:rFonts w:asciiTheme="minorHAnsi" w:hAnsiTheme="minorHAnsi" w:cstheme="minorHAnsi"/>
          <w:bCs/>
          <w:sz w:val="24"/>
          <w:szCs w:val="24"/>
        </w:rPr>
        <w:t xml:space="preserve"> </w:t>
      </w:r>
      <w:r w:rsidRPr="00DC0225">
        <w:rPr>
          <w:rFonts w:asciiTheme="minorHAnsi" w:hAnsiTheme="minorHAnsi" w:cstheme="minorHAnsi"/>
          <w:sz w:val="24"/>
          <w:szCs w:val="24"/>
        </w:rPr>
        <w:t>se obliga a:</w:t>
      </w:r>
      <w:r w:rsidRPr="00DC0225">
        <w:rPr>
          <w:rFonts w:asciiTheme="minorHAnsi" w:hAnsiTheme="minorHAnsi" w:cstheme="minorHAnsi"/>
          <w:b/>
          <w:bCs/>
          <w:sz w:val="24"/>
          <w:szCs w:val="24"/>
        </w:rPr>
        <w:t xml:space="preserve"> </w:t>
      </w:r>
    </w:p>
    <w:p w14:paraId="1C0A5D1F" w14:textId="77777777" w:rsidR="00505965" w:rsidRPr="00DC0225" w:rsidRDefault="00505965" w:rsidP="00505965">
      <w:pPr>
        <w:jc w:val="both"/>
        <w:rPr>
          <w:rFonts w:asciiTheme="minorHAnsi" w:hAnsiTheme="minorHAnsi" w:cstheme="minorHAnsi"/>
          <w:b/>
          <w:bCs/>
          <w:sz w:val="24"/>
          <w:szCs w:val="24"/>
        </w:rPr>
      </w:pPr>
    </w:p>
    <w:p w14:paraId="54A3373E" w14:textId="77777777" w:rsidR="00505965" w:rsidRPr="00DC0225" w:rsidRDefault="00505965" w:rsidP="00505965">
      <w:pPr>
        <w:numPr>
          <w:ilvl w:val="0"/>
          <w:numId w:val="4"/>
        </w:numPr>
        <w:tabs>
          <w:tab w:val="clear" w:pos="720"/>
          <w:tab w:val="num" w:pos="567"/>
        </w:tabs>
        <w:ind w:left="567" w:hanging="567"/>
        <w:jc w:val="both"/>
        <w:rPr>
          <w:rFonts w:asciiTheme="minorHAnsi" w:hAnsiTheme="minorHAnsi" w:cstheme="minorHAnsi"/>
          <w:bCs/>
          <w:sz w:val="24"/>
          <w:szCs w:val="24"/>
        </w:rPr>
      </w:pPr>
      <w:r w:rsidRPr="00DC0225">
        <w:rPr>
          <w:rFonts w:asciiTheme="minorHAnsi" w:hAnsiTheme="minorHAnsi" w:cstheme="minorHAnsi"/>
          <w:bCs/>
          <w:sz w:val="24"/>
          <w:szCs w:val="24"/>
        </w:rPr>
        <w:t xml:space="preserve">Proporcionar las facilidades necesarias al personal de </w:t>
      </w:r>
      <w:r w:rsidRPr="00DC0225">
        <w:rPr>
          <w:rFonts w:asciiTheme="minorHAnsi" w:hAnsiTheme="minorHAnsi" w:cstheme="minorHAnsi"/>
          <w:b/>
          <w:bCs/>
          <w:sz w:val="24"/>
          <w:szCs w:val="24"/>
        </w:rPr>
        <w:t>EL CONTRATISTA</w:t>
      </w:r>
      <w:r w:rsidRPr="00DC0225">
        <w:rPr>
          <w:rFonts w:asciiTheme="minorHAnsi" w:hAnsiTheme="minorHAnsi" w:cstheme="minorHAnsi"/>
          <w:bCs/>
          <w:sz w:val="24"/>
          <w:szCs w:val="24"/>
        </w:rPr>
        <w:t xml:space="preserve"> para el desarrollo del presente contrato. </w:t>
      </w:r>
    </w:p>
    <w:p w14:paraId="148B1C38" w14:textId="77777777" w:rsidR="00505965" w:rsidRPr="00DC0225" w:rsidRDefault="00505965" w:rsidP="00505965">
      <w:pPr>
        <w:numPr>
          <w:ilvl w:val="0"/>
          <w:numId w:val="4"/>
        </w:numPr>
        <w:tabs>
          <w:tab w:val="clear" w:pos="720"/>
          <w:tab w:val="num" w:pos="567"/>
        </w:tabs>
        <w:ind w:left="567" w:hanging="567"/>
        <w:jc w:val="both"/>
        <w:rPr>
          <w:rFonts w:asciiTheme="minorHAnsi" w:hAnsiTheme="minorHAnsi" w:cstheme="minorHAnsi"/>
          <w:bCs/>
          <w:sz w:val="24"/>
          <w:szCs w:val="24"/>
        </w:rPr>
      </w:pPr>
      <w:r w:rsidRPr="00DC0225">
        <w:rPr>
          <w:rFonts w:asciiTheme="minorHAnsi" w:hAnsiTheme="minorHAnsi" w:cstheme="minorHAnsi"/>
          <w:bCs/>
          <w:sz w:val="24"/>
          <w:szCs w:val="24"/>
        </w:rPr>
        <w:t xml:space="preserve">Realizar oportunamente y de forma completa, los requerimientos de servicio que se requieran de </w:t>
      </w:r>
      <w:r w:rsidRPr="00DC0225">
        <w:rPr>
          <w:rFonts w:asciiTheme="minorHAnsi" w:hAnsiTheme="minorHAnsi" w:cstheme="minorHAnsi"/>
          <w:b/>
          <w:bCs/>
          <w:sz w:val="24"/>
          <w:szCs w:val="24"/>
        </w:rPr>
        <w:t>EL CONTRATISTA.</w:t>
      </w:r>
    </w:p>
    <w:p w14:paraId="37C649E4" w14:textId="25901E49" w:rsidR="00505965" w:rsidRPr="00DC0225" w:rsidRDefault="00505965" w:rsidP="00505965">
      <w:pPr>
        <w:numPr>
          <w:ilvl w:val="0"/>
          <w:numId w:val="4"/>
        </w:numPr>
        <w:tabs>
          <w:tab w:val="clear" w:pos="720"/>
          <w:tab w:val="num" w:pos="567"/>
        </w:tabs>
        <w:ind w:left="567" w:hanging="567"/>
        <w:jc w:val="both"/>
        <w:rPr>
          <w:rFonts w:asciiTheme="minorHAnsi" w:hAnsiTheme="minorHAnsi" w:cstheme="minorHAnsi"/>
          <w:bCs/>
          <w:sz w:val="24"/>
          <w:szCs w:val="24"/>
        </w:rPr>
      </w:pPr>
      <w:r w:rsidRPr="00DC0225">
        <w:rPr>
          <w:rFonts w:asciiTheme="minorHAnsi" w:hAnsiTheme="minorHAnsi" w:cstheme="minorHAnsi"/>
          <w:bCs/>
          <w:sz w:val="24"/>
          <w:szCs w:val="24"/>
        </w:rPr>
        <w:t>Pagar el precio del contrato e</w:t>
      </w:r>
      <w:r w:rsidR="00066142">
        <w:rPr>
          <w:rFonts w:asciiTheme="minorHAnsi" w:hAnsiTheme="minorHAnsi" w:cstheme="minorHAnsi"/>
          <w:bCs/>
          <w:sz w:val="24"/>
          <w:szCs w:val="24"/>
        </w:rPr>
        <w:t>n</w:t>
      </w:r>
      <w:r w:rsidRPr="00DC0225">
        <w:rPr>
          <w:rFonts w:asciiTheme="minorHAnsi" w:hAnsiTheme="minorHAnsi" w:cstheme="minorHAnsi"/>
          <w:bCs/>
          <w:sz w:val="24"/>
          <w:szCs w:val="24"/>
        </w:rPr>
        <w:t xml:space="preserve"> la cuantía y formas acordadas.</w:t>
      </w:r>
    </w:p>
    <w:p w14:paraId="4D0D767C" w14:textId="77777777" w:rsidR="00505965" w:rsidRPr="00DC0225" w:rsidRDefault="00505965" w:rsidP="00505965">
      <w:pPr>
        <w:jc w:val="both"/>
        <w:rPr>
          <w:rFonts w:asciiTheme="minorHAnsi" w:hAnsiTheme="minorHAnsi" w:cstheme="minorHAnsi"/>
          <w:b/>
          <w:sz w:val="24"/>
          <w:szCs w:val="24"/>
        </w:rPr>
      </w:pPr>
    </w:p>
    <w:p w14:paraId="188757E7" w14:textId="77777777" w:rsidR="00505965" w:rsidRPr="00DB6969" w:rsidRDefault="00505965" w:rsidP="00505965">
      <w:pPr>
        <w:jc w:val="both"/>
        <w:rPr>
          <w:rFonts w:asciiTheme="minorHAnsi" w:hAnsiTheme="minorHAnsi" w:cstheme="minorHAnsi"/>
          <w:color w:val="000000"/>
          <w:sz w:val="24"/>
          <w:szCs w:val="24"/>
        </w:rPr>
      </w:pPr>
      <w:r w:rsidRPr="00DC0225">
        <w:rPr>
          <w:rFonts w:asciiTheme="minorHAnsi" w:hAnsiTheme="minorHAnsi" w:cstheme="minorHAnsi"/>
          <w:b/>
          <w:sz w:val="24"/>
          <w:szCs w:val="24"/>
        </w:rPr>
        <w:t>CLÁUSULA</w:t>
      </w:r>
      <w:r w:rsidRPr="00DC0225">
        <w:rPr>
          <w:rFonts w:asciiTheme="minorHAnsi" w:hAnsiTheme="minorHAnsi" w:cstheme="minorHAnsi"/>
          <w:b/>
          <w:color w:val="000000"/>
          <w:sz w:val="24"/>
          <w:szCs w:val="24"/>
        </w:rPr>
        <w:t xml:space="preserve"> QUINTA.- VIGENCIA: </w:t>
      </w:r>
      <w:r w:rsidRPr="00DB6969">
        <w:rPr>
          <w:rFonts w:asciiTheme="minorHAnsi" w:hAnsiTheme="minorHAnsi" w:cstheme="minorHAnsi"/>
          <w:color w:val="000000"/>
          <w:sz w:val="24"/>
          <w:szCs w:val="24"/>
        </w:rPr>
        <w:t>El presente contrato estará vigente hasta el 31 de diciembre de 2020, previa suscripción de las partes y aprobación de las pólizas requeridas.</w:t>
      </w:r>
    </w:p>
    <w:p w14:paraId="1B43FF21" w14:textId="77777777" w:rsidR="00505965" w:rsidRPr="00DC0225" w:rsidRDefault="00505965" w:rsidP="00505965">
      <w:pPr>
        <w:jc w:val="both"/>
        <w:rPr>
          <w:rFonts w:asciiTheme="minorHAnsi" w:hAnsiTheme="minorHAnsi" w:cstheme="minorHAnsi"/>
          <w:bCs/>
          <w:sz w:val="24"/>
          <w:szCs w:val="24"/>
        </w:rPr>
      </w:pPr>
    </w:p>
    <w:p w14:paraId="1A9F5009"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SEXTA.- PRECIO: </w:t>
      </w:r>
      <w:r>
        <w:rPr>
          <w:rFonts w:asciiTheme="minorHAnsi" w:hAnsiTheme="minorHAnsi" w:cstheme="minorHAnsi"/>
          <w:color w:val="000000"/>
          <w:sz w:val="24"/>
          <w:szCs w:val="24"/>
        </w:rPr>
        <w:t>L</w:t>
      </w:r>
      <w:r w:rsidRPr="00F008A6">
        <w:rPr>
          <w:rFonts w:asciiTheme="minorHAnsi" w:hAnsiTheme="minorHAnsi" w:cstheme="minorHAnsi"/>
          <w:color w:val="000000"/>
          <w:sz w:val="24"/>
          <w:szCs w:val="24"/>
        </w:rPr>
        <w:t>as partes aceptan de común acuerdo que el precio del presente contrato no corresponde a una suma determinada pero si determinable con base en la aplicación de las tarifas</w:t>
      </w:r>
      <w:r>
        <w:rPr>
          <w:rFonts w:asciiTheme="minorHAnsi" w:hAnsiTheme="minorHAnsi" w:cstheme="minorHAnsi"/>
          <w:color w:val="000000"/>
          <w:sz w:val="24"/>
          <w:szCs w:val="24"/>
        </w:rPr>
        <w:t xml:space="preserve"> relacionadas en el Anexo XX</w:t>
      </w:r>
      <w:r w:rsidRPr="00F008A6">
        <w:rPr>
          <w:rFonts w:asciiTheme="minorHAnsi" w:hAnsiTheme="minorHAnsi" w:cstheme="minorHAnsi"/>
          <w:color w:val="000000"/>
          <w:sz w:val="24"/>
          <w:szCs w:val="24"/>
        </w:rPr>
        <w:t>:</w:t>
      </w:r>
      <w:r w:rsidRPr="00DC0225">
        <w:rPr>
          <w:rFonts w:asciiTheme="minorHAnsi" w:hAnsiTheme="minorHAnsi" w:cstheme="minorHAnsi"/>
          <w:color w:val="000000"/>
          <w:sz w:val="24"/>
          <w:szCs w:val="24"/>
        </w:rPr>
        <w:t xml:space="preserve"> </w:t>
      </w:r>
    </w:p>
    <w:p w14:paraId="6CCE21D7" w14:textId="77777777" w:rsidR="00505965" w:rsidRDefault="00505965" w:rsidP="00505965">
      <w:pPr>
        <w:jc w:val="both"/>
        <w:rPr>
          <w:rFonts w:asciiTheme="minorHAnsi" w:hAnsiTheme="minorHAnsi" w:cstheme="minorHAnsi"/>
          <w:b/>
          <w:sz w:val="24"/>
          <w:szCs w:val="24"/>
        </w:rPr>
      </w:pPr>
    </w:p>
    <w:p w14:paraId="3AF51444" w14:textId="77777777" w:rsidR="00505965" w:rsidRPr="00DC0225" w:rsidRDefault="00505965" w:rsidP="00505965">
      <w:pPr>
        <w:pStyle w:val="Prrafodelista"/>
        <w:ind w:left="0"/>
        <w:jc w:val="both"/>
        <w:rPr>
          <w:rFonts w:asciiTheme="minorHAnsi" w:hAnsiTheme="minorHAnsi" w:cstheme="minorHAnsi"/>
          <w:sz w:val="24"/>
          <w:szCs w:val="24"/>
        </w:rPr>
      </w:pPr>
      <w:r>
        <w:rPr>
          <w:rFonts w:asciiTheme="minorHAnsi" w:hAnsiTheme="minorHAnsi" w:cstheme="minorHAnsi"/>
          <w:b/>
          <w:sz w:val="24"/>
          <w:szCs w:val="24"/>
        </w:rPr>
        <w:t>P</w:t>
      </w:r>
      <w:r w:rsidRPr="00DC0225">
        <w:rPr>
          <w:rFonts w:asciiTheme="minorHAnsi" w:hAnsiTheme="minorHAnsi" w:cstheme="minorHAnsi"/>
          <w:b/>
          <w:sz w:val="24"/>
          <w:szCs w:val="24"/>
        </w:rPr>
        <w:t>ARÁGRAFO</w:t>
      </w:r>
      <w:r>
        <w:rPr>
          <w:rFonts w:asciiTheme="minorHAnsi" w:hAnsiTheme="minorHAnsi" w:cstheme="minorHAnsi"/>
          <w:b/>
          <w:sz w:val="24"/>
          <w:szCs w:val="24"/>
        </w:rPr>
        <w:t xml:space="preserve"> PRIMERO</w:t>
      </w:r>
      <w:r w:rsidRPr="00DC0225">
        <w:rPr>
          <w:rFonts w:asciiTheme="minorHAnsi" w:hAnsiTheme="minorHAnsi" w:cstheme="minorHAnsi"/>
          <w:b/>
          <w:sz w:val="24"/>
          <w:szCs w:val="24"/>
        </w:rPr>
        <w:t>.</w:t>
      </w:r>
      <w:r w:rsidRPr="00DC0225">
        <w:rPr>
          <w:rFonts w:asciiTheme="minorHAnsi" w:hAnsiTheme="minorHAnsi" w:cstheme="minorHAnsi"/>
          <w:sz w:val="24"/>
          <w:szCs w:val="24"/>
        </w:rPr>
        <w:t xml:space="preserve"> Para los solos efectos de calcular las sumas aseguradas del seguro de cumplimiento exigido por EL CONTRATANTE, las partes acuerdan que el precio estimado del contrato es la suma de __________________________-.</w:t>
      </w:r>
    </w:p>
    <w:p w14:paraId="6717428D" w14:textId="77777777" w:rsidR="00505965" w:rsidRPr="00DC0225" w:rsidRDefault="00505965" w:rsidP="00505965">
      <w:pPr>
        <w:pStyle w:val="Prrafodelista"/>
        <w:ind w:left="0"/>
        <w:jc w:val="both"/>
        <w:rPr>
          <w:rFonts w:asciiTheme="minorHAnsi" w:hAnsiTheme="minorHAnsi" w:cstheme="minorHAnsi"/>
          <w:sz w:val="24"/>
          <w:szCs w:val="24"/>
        </w:rPr>
      </w:pPr>
    </w:p>
    <w:p w14:paraId="026110DD" w14:textId="77777777" w:rsidR="00505965" w:rsidRPr="00DC0225" w:rsidRDefault="00505965" w:rsidP="00505965">
      <w:pPr>
        <w:pStyle w:val="Prrafodelista"/>
        <w:ind w:left="0"/>
        <w:jc w:val="both"/>
        <w:rPr>
          <w:rFonts w:asciiTheme="minorHAnsi" w:hAnsiTheme="minorHAnsi" w:cstheme="minorHAnsi"/>
          <w:sz w:val="24"/>
          <w:szCs w:val="24"/>
        </w:rPr>
      </w:pPr>
      <w:r>
        <w:rPr>
          <w:rFonts w:asciiTheme="minorHAnsi" w:hAnsiTheme="minorHAnsi" w:cstheme="minorHAnsi"/>
          <w:b/>
          <w:sz w:val="24"/>
          <w:szCs w:val="24"/>
        </w:rPr>
        <w:t>PARÁGRAFO SEGUNDO</w:t>
      </w:r>
      <w:r w:rsidRPr="00DC0225">
        <w:rPr>
          <w:rFonts w:asciiTheme="minorHAnsi" w:hAnsiTheme="minorHAnsi" w:cstheme="minorHAnsi"/>
          <w:b/>
          <w:sz w:val="24"/>
          <w:szCs w:val="24"/>
        </w:rPr>
        <w:t>.</w:t>
      </w:r>
      <w:r w:rsidRPr="00DC0225">
        <w:rPr>
          <w:rFonts w:asciiTheme="minorHAnsi" w:hAnsiTheme="minorHAnsi" w:cstheme="minorHAnsi"/>
          <w:sz w:val="24"/>
          <w:szCs w:val="24"/>
        </w:rPr>
        <w:t xml:space="preserve"> Cualquier modificación a las tarifas ofrecidas deberá contar con la aprobación previa y escrita de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para su aplicación. </w:t>
      </w:r>
    </w:p>
    <w:p w14:paraId="60D0A881" w14:textId="77777777" w:rsidR="00505965" w:rsidRPr="00DC0225" w:rsidRDefault="00505965" w:rsidP="00505965">
      <w:pPr>
        <w:jc w:val="both"/>
        <w:rPr>
          <w:rFonts w:asciiTheme="minorHAnsi" w:hAnsiTheme="minorHAnsi" w:cstheme="minorHAnsi"/>
          <w:color w:val="000000"/>
          <w:sz w:val="24"/>
          <w:szCs w:val="24"/>
        </w:rPr>
      </w:pPr>
    </w:p>
    <w:p w14:paraId="3FDD3BE0" w14:textId="77777777" w:rsidR="00505965" w:rsidRDefault="00505965" w:rsidP="00505965">
      <w:pPr>
        <w:jc w:val="both"/>
        <w:rPr>
          <w:rFonts w:asciiTheme="minorHAnsi" w:hAnsiTheme="minorHAnsi" w:cstheme="minorHAnsi"/>
          <w:sz w:val="24"/>
          <w:szCs w:val="24"/>
        </w:rPr>
      </w:pPr>
      <w:r w:rsidRPr="00DC0225">
        <w:rPr>
          <w:rFonts w:asciiTheme="minorHAnsi" w:hAnsiTheme="minorHAnsi" w:cstheme="minorHAnsi"/>
          <w:b/>
          <w:bCs/>
          <w:sz w:val="24"/>
          <w:szCs w:val="24"/>
        </w:rPr>
        <w:t xml:space="preserve">CLÁUSULA </w:t>
      </w:r>
      <w:r>
        <w:rPr>
          <w:rFonts w:asciiTheme="minorHAnsi" w:hAnsiTheme="minorHAnsi" w:cstheme="minorHAnsi"/>
          <w:b/>
          <w:bCs/>
          <w:sz w:val="24"/>
          <w:szCs w:val="24"/>
        </w:rPr>
        <w:t>SEPTIMA</w:t>
      </w:r>
      <w:r w:rsidRPr="00DC0225">
        <w:rPr>
          <w:rFonts w:asciiTheme="minorHAnsi" w:hAnsiTheme="minorHAnsi" w:cstheme="minorHAnsi"/>
          <w:b/>
          <w:bCs/>
          <w:sz w:val="24"/>
          <w:szCs w:val="24"/>
        </w:rPr>
        <w:t>.- FORMA DE PAGO</w:t>
      </w:r>
      <w:r w:rsidRPr="00DC0225">
        <w:rPr>
          <w:rFonts w:asciiTheme="minorHAnsi" w:hAnsiTheme="minorHAnsi" w:cstheme="minorHAnsi"/>
          <w:sz w:val="24"/>
          <w:szCs w:val="24"/>
        </w:rPr>
        <w:t xml:space="preserve">: </w:t>
      </w:r>
      <w:r w:rsidR="00133B31" w:rsidRPr="0047322D">
        <w:rPr>
          <w:rFonts w:asciiTheme="minorHAnsi" w:hAnsiTheme="minorHAnsi" w:cstheme="minorHAnsi"/>
          <w:sz w:val="24"/>
          <w:szCs w:val="24"/>
        </w:rPr>
        <w:t xml:space="preserve">El precio del presente contrato se pagará por EL CONTRATANTE a EL CONTRATISTA, en </w:t>
      </w:r>
      <w:r w:rsidR="00133B31">
        <w:rPr>
          <w:rFonts w:asciiTheme="minorHAnsi" w:hAnsiTheme="minorHAnsi" w:cstheme="minorHAnsi"/>
          <w:sz w:val="24"/>
          <w:szCs w:val="24"/>
        </w:rPr>
        <w:t>pagos</w:t>
      </w:r>
      <w:r w:rsidR="00133B31" w:rsidRPr="0047322D">
        <w:rPr>
          <w:rFonts w:asciiTheme="minorHAnsi" w:hAnsiTheme="minorHAnsi" w:cstheme="minorHAnsi"/>
          <w:sz w:val="24"/>
          <w:szCs w:val="24"/>
        </w:rPr>
        <w:t xml:space="preserve"> mensuales vencid</w:t>
      </w:r>
      <w:r w:rsidR="00133B31">
        <w:rPr>
          <w:rFonts w:asciiTheme="minorHAnsi" w:hAnsiTheme="minorHAnsi" w:cstheme="minorHAnsi"/>
          <w:sz w:val="24"/>
          <w:szCs w:val="24"/>
        </w:rPr>
        <w:t xml:space="preserve">os de acuerdo con </w:t>
      </w:r>
      <w:r w:rsidR="00133B31" w:rsidRPr="00133B31">
        <w:rPr>
          <w:rFonts w:asciiTheme="minorHAnsi" w:hAnsiTheme="minorHAnsi" w:cstheme="minorHAnsi"/>
          <w:sz w:val="24"/>
          <w:szCs w:val="24"/>
          <w:lang w:val="es-CO"/>
        </w:rPr>
        <w:t>el valor mensual por persona que prestará el servicio de mensajería motorizado, apoyo logístico y el valor mensual por la prestación del servicio de transporte de carga, mensajería expresa nacional e internacional y de servicios especiales</w:t>
      </w:r>
      <w:r w:rsidR="00133B31">
        <w:rPr>
          <w:rFonts w:asciiTheme="minorHAnsi" w:hAnsiTheme="minorHAnsi" w:cstheme="minorHAnsi"/>
          <w:sz w:val="24"/>
          <w:szCs w:val="24"/>
        </w:rPr>
        <w:t xml:space="preserve"> y recibidos a satisfacción por EL CONTRATANTE durante el mes respectivo.</w:t>
      </w:r>
    </w:p>
    <w:p w14:paraId="254ED725" w14:textId="77777777" w:rsidR="00505965" w:rsidRDefault="00505965" w:rsidP="00505965">
      <w:pPr>
        <w:jc w:val="both"/>
        <w:rPr>
          <w:rFonts w:asciiTheme="minorHAnsi" w:hAnsiTheme="minorHAnsi" w:cstheme="minorHAnsi"/>
          <w:sz w:val="24"/>
          <w:szCs w:val="24"/>
        </w:rPr>
      </w:pPr>
    </w:p>
    <w:p w14:paraId="5CA066F4" w14:textId="77777777" w:rsidR="00505965" w:rsidRPr="0076440A" w:rsidRDefault="00505965" w:rsidP="00505965">
      <w:pPr>
        <w:jc w:val="both"/>
        <w:rPr>
          <w:rFonts w:asciiTheme="minorHAnsi" w:hAnsiTheme="minorHAnsi" w:cstheme="minorHAnsi"/>
          <w:sz w:val="24"/>
          <w:szCs w:val="24"/>
          <w:lang w:val="es-CO"/>
        </w:rPr>
      </w:pPr>
      <w:r w:rsidRPr="0076440A">
        <w:rPr>
          <w:rFonts w:asciiTheme="minorHAnsi" w:hAnsiTheme="minorHAnsi" w:cstheme="minorHAnsi"/>
          <w:b/>
          <w:sz w:val="24"/>
          <w:szCs w:val="24"/>
          <w:lang w:val="es-CO"/>
        </w:rPr>
        <w:t>PARÁGRAFO:</w:t>
      </w:r>
      <w:r w:rsidRPr="0076440A">
        <w:rPr>
          <w:rFonts w:asciiTheme="minorHAnsi" w:hAnsiTheme="minorHAnsi" w:cstheme="minorHAnsi"/>
          <w:sz w:val="24"/>
          <w:szCs w:val="24"/>
          <w:lang w:val="es-CO"/>
        </w:rPr>
        <w:t xml:space="preserve"> </w:t>
      </w:r>
      <w:r w:rsidRPr="0076440A">
        <w:rPr>
          <w:rFonts w:asciiTheme="minorHAnsi" w:hAnsiTheme="minorHAnsi" w:cstheme="minorHAnsi"/>
          <w:sz w:val="24"/>
          <w:szCs w:val="24"/>
          <w:lang w:val="es-MX"/>
        </w:rPr>
        <w:t>EL CONTRATANTE</w:t>
      </w:r>
      <w:r w:rsidRPr="0076440A">
        <w:rPr>
          <w:rFonts w:asciiTheme="minorHAnsi" w:hAnsiTheme="minorHAnsi" w:cstheme="minorHAnsi"/>
          <w:sz w:val="24"/>
          <w:szCs w:val="24"/>
          <w:lang w:val="es-CO"/>
        </w:rPr>
        <w:t xml:space="preserve"> para efectuar el pago verificará que el CONTRATISTA cumpla con: (i) la presentación de la factura con el lleno de los requisitos legales y el visto bueno del supervisor y (ii) la presentación de la certificación del pago de los aportes al Sistema de Seguridad Social y Parafiscales de sus empleados. </w:t>
      </w:r>
    </w:p>
    <w:p w14:paraId="109A878B" w14:textId="77777777" w:rsidR="00505965" w:rsidRPr="00DC0225" w:rsidRDefault="00505965" w:rsidP="00505965">
      <w:pPr>
        <w:jc w:val="both"/>
        <w:rPr>
          <w:rFonts w:asciiTheme="minorHAnsi" w:hAnsiTheme="minorHAnsi" w:cstheme="minorHAnsi"/>
          <w:sz w:val="24"/>
          <w:szCs w:val="24"/>
        </w:rPr>
      </w:pPr>
    </w:p>
    <w:p w14:paraId="134E9E5D"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sz w:val="24"/>
          <w:szCs w:val="24"/>
        </w:rPr>
        <w:lastRenderedPageBreak/>
        <w:t xml:space="preserve">CLÁUSULA </w:t>
      </w:r>
      <w:r>
        <w:rPr>
          <w:rFonts w:asciiTheme="minorHAnsi" w:hAnsiTheme="minorHAnsi" w:cstheme="minorHAnsi"/>
          <w:b/>
          <w:sz w:val="24"/>
          <w:szCs w:val="24"/>
        </w:rPr>
        <w:t>OCTAVA</w:t>
      </w:r>
      <w:r w:rsidRPr="00DC0225">
        <w:rPr>
          <w:rFonts w:asciiTheme="minorHAnsi" w:hAnsiTheme="minorHAnsi" w:cstheme="minorHAnsi"/>
          <w:b/>
          <w:sz w:val="24"/>
          <w:szCs w:val="24"/>
        </w:rPr>
        <w:t>.- MODIFICACIONES AL CONTRATO:</w:t>
      </w:r>
      <w:r w:rsidRPr="00DC0225">
        <w:rPr>
          <w:rFonts w:asciiTheme="minorHAnsi" w:hAnsiTheme="minorHAnsi" w:cstheme="minorHAnsi"/>
          <w:sz w:val="24"/>
          <w:szCs w:val="24"/>
        </w:rPr>
        <w:t xml:space="preserve"> </w:t>
      </w:r>
      <w:r w:rsidRPr="00B9670B">
        <w:rPr>
          <w:rFonts w:asciiTheme="minorHAnsi" w:hAnsiTheme="minorHAnsi" w:cstheme="minorHAnsi"/>
          <w:sz w:val="24"/>
          <w:szCs w:val="24"/>
        </w:rPr>
        <w:t xml:space="preserve">Este contrato sólo podrá ser modificado mediante la celebración de un otrosí, el cual deberá se suscrito por los representantes legales de las partes.  </w:t>
      </w:r>
    </w:p>
    <w:p w14:paraId="4A1E1879" w14:textId="77777777" w:rsidR="00505965" w:rsidRPr="00DC0225" w:rsidRDefault="00505965" w:rsidP="00505965">
      <w:pPr>
        <w:pStyle w:val="Textoindependiente3"/>
        <w:tabs>
          <w:tab w:val="num" w:pos="567"/>
        </w:tabs>
        <w:spacing w:line="240" w:lineRule="auto"/>
        <w:rPr>
          <w:rFonts w:asciiTheme="minorHAnsi" w:hAnsiTheme="minorHAnsi" w:cstheme="minorHAnsi"/>
          <w:szCs w:val="24"/>
        </w:rPr>
      </w:pPr>
    </w:p>
    <w:p w14:paraId="7F9DA6C1"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w:t>
      </w:r>
      <w:r>
        <w:rPr>
          <w:rFonts w:asciiTheme="minorHAnsi" w:hAnsiTheme="minorHAnsi" w:cstheme="minorHAnsi"/>
          <w:b/>
          <w:sz w:val="24"/>
          <w:szCs w:val="24"/>
        </w:rPr>
        <w:t>NOVENA</w:t>
      </w:r>
      <w:r w:rsidRPr="00DC0225">
        <w:rPr>
          <w:rFonts w:asciiTheme="minorHAnsi" w:hAnsiTheme="minorHAnsi" w:cstheme="minorHAnsi"/>
          <w:b/>
          <w:sz w:val="24"/>
          <w:szCs w:val="24"/>
        </w:rPr>
        <w:t>.- PÓLIZA DE SEGURO:  EL CONTRATISTA</w:t>
      </w:r>
      <w:r w:rsidRPr="00DC0225">
        <w:rPr>
          <w:rFonts w:asciiTheme="minorHAnsi" w:hAnsiTheme="minorHAnsi" w:cstheme="minorHAnsi"/>
          <w:sz w:val="24"/>
          <w:szCs w:val="24"/>
        </w:rPr>
        <w:t xml:space="preserve"> deberá constituir por su cuenta y a favor de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en una compañía de seguros legalmente establecida en Colombia, en formato para particulares, un seguro de cumplimiento en el que figure como  asegurado/beneficiario EL CONTRATANTE de Comercio Exterior de Colombia S.A. – Bancóldex, el cual deberá contener los siguientes amparos:</w:t>
      </w:r>
    </w:p>
    <w:p w14:paraId="5E134148" w14:textId="77777777" w:rsidR="00505965" w:rsidRPr="00DC0225" w:rsidRDefault="00505965" w:rsidP="00505965">
      <w:pPr>
        <w:jc w:val="both"/>
        <w:rPr>
          <w:rFonts w:asciiTheme="minorHAnsi" w:hAnsiTheme="minorHAnsi" w:cstheme="minorHAnsi"/>
          <w:sz w:val="24"/>
          <w:szCs w:val="24"/>
        </w:rPr>
      </w:pPr>
    </w:p>
    <w:p w14:paraId="23BC5B13" w14:textId="77777777" w:rsidR="00505965" w:rsidRPr="00DC0225" w:rsidRDefault="00505965" w:rsidP="00505965">
      <w:pPr>
        <w:numPr>
          <w:ilvl w:val="0"/>
          <w:numId w:val="1"/>
        </w:numPr>
        <w:tabs>
          <w:tab w:val="clear" w:pos="705"/>
          <w:tab w:val="num" w:pos="567"/>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Cumplimiento de las obligaciones contraídas en virtud del presente contrato, por una suma equivalente al veinte por ciento (20%) del precio del contrato, es decir,  la suma de ______________________________ y con una vigencia igual a la del contrato y tres (3) meses más.</w:t>
      </w:r>
    </w:p>
    <w:p w14:paraId="0BFE9B4F" w14:textId="77777777" w:rsidR="00505965" w:rsidRPr="00DC0225" w:rsidRDefault="00505965" w:rsidP="00505965">
      <w:pPr>
        <w:tabs>
          <w:tab w:val="num" w:pos="567"/>
        </w:tabs>
        <w:ind w:left="567" w:hanging="567"/>
        <w:jc w:val="both"/>
        <w:rPr>
          <w:rFonts w:asciiTheme="minorHAnsi" w:hAnsiTheme="minorHAnsi" w:cstheme="minorHAnsi"/>
          <w:sz w:val="24"/>
          <w:szCs w:val="24"/>
        </w:rPr>
      </w:pPr>
    </w:p>
    <w:p w14:paraId="4198CA0A" w14:textId="77777777" w:rsidR="00505965" w:rsidRPr="00DC0225" w:rsidRDefault="00505965" w:rsidP="00505965">
      <w:pPr>
        <w:numPr>
          <w:ilvl w:val="0"/>
          <w:numId w:val="1"/>
        </w:numPr>
        <w:tabs>
          <w:tab w:val="clear" w:pos="705"/>
          <w:tab w:val="num" w:pos="567"/>
        </w:tabs>
        <w:ind w:left="567" w:hanging="567"/>
        <w:jc w:val="both"/>
        <w:rPr>
          <w:rFonts w:asciiTheme="minorHAnsi" w:hAnsiTheme="minorHAnsi" w:cstheme="minorHAnsi"/>
          <w:color w:val="000000"/>
          <w:sz w:val="24"/>
          <w:szCs w:val="24"/>
        </w:rPr>
      </w:pPr>
      <w:r w:rsidRPr="00DC0225">
        <w:rPr>
          <w:rFonts w:asciiTheme="minorHAnsi" w:hAnsiTheme="minorHAnsi" w:cstheme="minorHAnsi"/>
          <w:sz w:val="24"/>
          <w:szCs w:val="24"/>
        </w:rPr>
        <w:t>Pago de los salarios, prestaciones sociales, contribuciones parafiscales, indemnizaciones y demás conceptos de índole laboral a las personas que emplee en la ejecución del presente contrato por una suma asegurada equivalente al treinta por ciento (30%) del precio del contrato, es decir, la suma de ______________________________, y con una vigencia igual a la del contrato y tres (3) años y tres (3) meses más.</w:t>
      </w:r>
    </w:p>
    <w:p w14:paraId="1D8BBF25" w14:textId="77777777" w:rsidR="00505965" w:rsidRPr="00DC0225" w:rsidRDefault="00505965" w:rsidP="00505965">
      <w:pPr>
        <w:tabs>
          <w:tab w:val="num" w:pos="567"/>
        </w:tabs>
        <w:ind w:left="567" w:hanging="567"/>
        <w:jc w:val="both"/>
        <w:rPr>
          <w:rFonts w:asciiTheme="minorHAnsi" w:hAnsiTheme="minorHAnsi" w:cstheme="minorHAnsi"/>
          <w:color w:val="000000"/>
          <w:sz w:val="24"/>
          <w:szCs w:val="24"/>
        </w:rPr>
      </w:pPr>
    </w:p>
    <w:p w14:paraId="1530BC4B" w14:textId="77777777" w:rsidR="00505965" w:rsidRPr="00DC0225" w:rsidRDefault="00505965" w:rsidP="00505965">
      <w:pPr>
        <w:numPr>
          <w:ilvl w:val="0"/>
          <w:numId w:val="1"/>
        </w:numPr>
        <w:tabs>
          <w:tab w:val="clear" w:pos="705"/>
          <w:tab w:val="num" w:pos="567"/>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Calidad de los servicios contratados, correspondiente al veinte por ciento (20%) del valor total del contrato, es decir, la suma de _______________________________________________ y con una vigencia de dos (2) años contados a partir de la fecha de recibo a satisfacción de la totalidad del objeto contractual. Su aprobación por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será condición previa para realizar el último pago del contrato.</w:t>
      </w:r>
    </w:p>
    <w:p w14:paraId="09B45886" w14:textId="77777777" w:rsidR="00505965" w:rsidRPr="00DC0225" w:rsidRDefault="00505965" w:rsidP="00505965">
      <w:pPr>
        <w:jc w:val="both"/>
        <w:rPr>
          <w:rFonts w:asciiTheme="minorHAnsi" w:hAnsiTheme="minorHAnsi" w:cstheme="minorHAnsi"/>
          <w:sz w:val="24"/>
          <w:szCs w:val="24"/>
        </w:rPr>
      </w:pPr>
    </w:p>
    <w:p w14:paraId="66B4C6E6" w14:textId="77777777" w:rsidR="00505965" w:rsidRPr="00DC0225" w:rsidRDefault="00505965" w:rsidP="00505965">
      <w:pPr>
        <w:jc w:val="both"/>
        <w:rPr>
          <w:rFonts w:asciiTheme="minorHAnsi" w:hAnsiTheme="minorHAnsi" w:cstheme="minorHAnsi"/>
          <w:b/>
          <w:bCs/>
          <w:sz w:val="24"/>
          <w:szCs w:val="24"/>
          <w:u w:val="single"/>
          <w:lang w:val="es-CO"/>
        </w:rPr>
      </w:pPr>
      <w:r w:rsidRPr="00DC0225">
        <w:rPr>
          <w:rFonts w:asciiTheme="minorHAnsi" w:hAnsiTheme="minorHAnsi" w:cstheme="minorHAnsi"/>
          <w:b/>
          <w:bCs/>
          <w:sz w:val="24"/>
          <w:szCs w:val="24"/>
          <w:u w:val="single"/>
          <w:lang w:val="es-CO"/>
        </w:rPr>
        <w:t>CON EL FIN DE QUE LA VIGENCIA DEL SEGURO SEA CONGRUENTE CON EL INICIO DE VIGENCIA DEL CONTRATO, LA CUAL INICIA CUANDO SE PRODUCE EL INICIO DEL MISMO, EL SEGURO DEBERÁ PRESENTARSE CON UNA VIGENCIA ADICIONAL DE UN (1) MES RESPECTO DE LAS VIGENCIAS INDICADAS EN LOS ANTERIORES NUMERALES.</w:t>
      </w:r>
    </w:p>
    <w:p w14:paraId="403F4490" w14:textId="77777777" w:rsidR="00505965" w:rsidRPr="00DC0225" w:rsidRDefault="00505965" w:rsidP="00505965">
      <w:pPr>
        <w:jc w:val="both"/>
        <w:rPr>
          <w:rFonts w:asciiTheme="minorHAnsi" w:hAnsiTheme="minorHAnsi" w:cstheme="minorHAnsi"/>
          <w:sz w:val="24"/>
          <w:szCs w:val="24"/>
        </w:rPr>
      </w:pPr>
    </w:p>
    <w:p w14:paraId="56362E70" w14:textId="77777777" w:rsidR="00505965" w:rsidRPr="00DC0225" w:rsidRDefault="00505965" w:rsidP="00505965">
      <w:pPr>
        <w:jc w:val="both"/>
        <w:rPr>
          <w:rFonts w:asciiTheme="minorHAnsi" w:hAnsiTheme="minorHAnsi" w:cstheme="minorHAnsi"/>
          <w:sz w:val="24"/>
          <w:szCs w:val="24"/>
        </w:rPr>
      </w:pPr>
      <w:r>
        <w:rPr>
          <w:rFonts w:asciiTheme="minorHAnsi" w:hAnsiTheme="minorHAnsi" w:cstheme="minorHAnsi"/>
          <w:b/>
          <w:sz w:val="24"/>
          <w:szCs w:val="24"/>
        </w:rPr>
        <w:t>PÁRAGRAFO</w:t>
      </w:r>
      <w:r>
        <w:rPr>
          <w:rFonts w:asciiTheme="minorHAnsi" w:hAnsiTheme="minorHAnsi" w:cstheme="minorHAnsi"/>
          <w:b/>
          <w:color w:val="000000"/>
          <w:sz w:val="24"/>
          <w:szCs w:val="24"/>
        </w:rPr>
        <w:t xml:space="preserve"> </w:t>
      </w:r>
      <w:r w:rsidRPr="00DC0225">
        <w:rPr>
          <w:rFonts w:asciiTheme="minorHAnsi" w:hAnsiTheme="minorHAnsi" w:cstheme="minorHAnsi"/>
          <w:b/>
          <w:color w:val="000000"/>
          <w:sz w:val="24"/>
          <w:szCs w:val="24"/>
        </w:rPr>
        <w:t>PRIMER</w:t>
      </w:r>
      <w:r>
        <w:rPr>
          <w:rFonts w:asciiTheme="minorHAnsi" w:hAnsiTheme="minorHAnsi" w:cstheme="minorHAnsi"/>
          <w:b/>
          <w:color w:val="000000"/>
          <w:sz w:val="24"/>
          <w:szCs w:val="24"/>
        </w:rPr>
        <w:t>O</w:t>
      </w:r>
      <w:r w:rsidRPr="00DC0225">
        <w:rPr>
          <w:rFonts w:asciiTheme="minorHAnsi" w:hAnsiTheme="minorHAnsi" w:cstheme="minorHAnsi"/>
          <w:b/>
          <w:color w:val="000000"/>
          <w:sz w:val="24"/>
          <w:szCs w:val="24"/>
        </w:rPr>
        <w:t>.-</w:t>
      </w:r>
      <w:r w:rsidRPr="00DC0225">
        <w:rPr>
          <w:rFonts w:asciiTheme="minorHAnsi" w:hAnsiTheme="minorHAnsi" w:cstheme="minorHAnsi"/>
          <w:b/>
          <w:sz w:val="24"/>
          <w:szCs w:val="24"/>
        </w:rPr>
        <w:t xml:space="preserve"> REPOSICIÓN DE LOS MONTOS Y PRÓRROGA DE LOS SEGUROS: EL CONTRATANTE</w:t>
      </w:r>
      <w:r w:rsidRPr="00DC0225">
        <w:rPr>
          <w:rFonts w:asciiTheme="minorHAnsi" w:hAnsiTheme="minorHAnsi" w:cstheme="minorHAnsi"/>
          <w:sz w:val="24"/>
          <w:szCs w:val="24"/>
        </w:rPr>
        <w:t xml:space="preserve"> podrá exigir a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la reposición de los montos de los seguros estipulados en la cláusula anterior, o la prórroga de su vigencia, según sea el caso, cuando a ello hubiere lugar.</w:t>
      </w:r>
    </w:p>
    <w:p w14:paraId="77A06EA1" w14:textId="77777777" w:rsidR="00505965" w:rsidRPr="00DC0225" w:rsidRDefault="00505965" w:rsidP="00505965">
      <w:pPr>
        <w:jc w:val="both"/>
        <w:rPr>
          <w:rFonts w:asciiTheme="minorHAnsi" w:hAnsiTheme="minorHAnsi" w:cstheme="minorHAnsi"/>
          <w:color w:val="000000"/>
          <w:sz w:val="24"/>
          <w:szCs w:val="24"/>
        </w:rPr>
      </w:pPr>
    </w:p>
    <w:p w14:paraId="60C0FE90" w14:textId="77777777" w:rsidR="00505965" w:rsidRPr="0076440A" w:rsidRDefault="00505965" w:rsidP="00505965">
      <w:pPr>
        <w:jc w:val="both"/>
        <w:rPr>
          <w:rFonts w:asciiTheme="minorHAnsi" w:hAnsiTheme="minorHAnsi" w:cstheme="minorHAnsi"/>
          <w:sz w:val="24"/>
          <w:szCs w:val="24"/>
        </w:rPr>
      </w:pPr>
      <w:r w:rsidRPr="0076440A">
        <w:rPr>
          <w:rFonts w:asciiTheme="minorHAnsi" w:hAnsiTheme="minorHAnsi" w:cstheme="minorHAnsi"/>
          <w:b/>
          <w:color w:val="000000"/>
          <w:sz w:val="24"/>
          <w:szCs w:val="24"/>
        </w:rPr>
        <w:t>PARÁGRAFO SEGUNDO</w:t>
      </w:r>
      <w:r w:rsidRPr="0076440A">
        <w:rPr>
          <w:rFonts w:asciiTheme="minorHAnsi" w:hAnsiTheme="minorHAnsi" w:cstheme="minorHAnsi"/>
          <w:b/>
          <w:sz w:val="24"/>
          <w:szCs w:val="24"/>
        </w:rPr>
        <w:t>.-</w:t>
      </w:r>
      <w:r w:rsidRPr="0076440A">
        <w:rPr>
          <w:rFonts w:asciiTheme="minorHAnsi" w:hAnsiTheme="minorHAnsi" w:cstheme="minorHAnsi"/>
          <w:b/>
          <w:bCs/>
          <w:sz w:val="24"/>
          <w:szCs w:val="24"/>
        </w:rPr>
        <w:t xml:space="preserve"> </w:t>
      </w:r>
      <w:r w:rsidRPr="0076440A">
        <w:rPr>
          <w:rFonts w:asciiTheme="minorHAnsi" w:hAnsiTheme="minorHAnsi" w:cstheme="minorHAnsi"/>
          <w:b/>
          <w:sz w:val="24"/>
          <w:szCs w:val="24"/>
        </w:rPr>
        <w:t xml:space="preserve">APROBACIÓN DE LOS SEGUROS: </w:t>
      </w:r>
      <w:r w:rsidRPr="0076440A">
        <w:rPr>
          <w:rFonts w:asciiTheme="minorHAnsi" w:hAnsiTheme="minorHAnsi" w:cstheme="minorHAnsi"/>
          <w:sz w:val="24"/>
          <w:szCs w:val="24"/>
        </w:rPr>
        <w:t xml:space="preserve">Se entenderá que EL CONTRATISTA ha cumplido la obligación contenida en la cláusula </w:t>
      </w:r>
      <w:r>
        <w:rPr>
          <w:rFonts w:asciiTheme="minorHAnsi" w:hAnsiTheme="minorHAnsi" w:cstheme="minorHAnsi"/>
          <w:sz w:val="24"/>
          <w:szCs w:val="24"/>
        </w:rPr>
        <w:t>novena</w:t>
      </w:r>
      <w:r w:rsidRPr="0076440A">
        <w:rPr>
          <w:rFonts w:asciiTheme="minorHAnsi" w:hAnsiTheme="minorHAnsi" w:cstheme="minorHAnsi"/>
          <w:sz w:val="24"/>
          <w:szCs w:val="24"/>
        </w:rPr>
        <w:t xml:space="preserve"> del presente </w:t>
      </w:r>
      <w:r w:rsidRPr="0076440A">
        <w:rPr>
          <w:rFonts w:asciiTheme="minorHAnsi" w:hAnsiTheme="minorHAnsi" w:cstheme="minorHAnsi"/>
          <w:sz w:val="24"/>
          <w:szCs w:val="24"/>
        </w:rPr>
        <w:lastRenderedPageBreak/>
        <w:t>contrato, cuando los seguros pactados cuenten con la aprobación del Departamento Jurídico de EL CONTRATANTE y se hayan remitido a esa misma dependencia las pólizas originales y los correspondientes recibos de pago de las primas.</w:t>
      </w:r>
    </w:p>
    <w:p w14:paraId="66F2BFB0" w14:textId="77777777" w:rsidR="00505965" w:rsidRPr="0076440A" w:rsidRDefault="00505965" w:rsidP="00505965">
      <w:pPr>
        <w:jc w:val="both"/>
        <w:rPr>
          <w:rFonts w:asciiTheme="minorHAnsi" w:hAnsiTheme="minorHAnsi" w:cstheme="minorHAnsi"/>
          <w:sz w:val="24"/>
          <w:szCs w:val="24"/>
        </w:rPr>
      </w:pPr>
    </w:p>
    <w:p w14:paraId="09B0B9ED" w14:textId="77777777" w:rsidR="00505965" w:rsidRPr="0076440A" w:rsidRDefault="00505965" w:rsidP="00505965">
      <w:pPr>
        <w:jc w:val="both"/>
        <w:rPr>
          <w:rFonts w:asciiTheme="minorHAnsi" w:hAnsiTheme="minorHAnsi" w:cs="Arial"/>
          <w:bCs/>
          <w:sz w:val="24"/>
          <w:szCs w:val="24"/>
          <w:lang w:val="es-CO"/>
        </w:rPr>
      </w:pPr>
      <w:r w:rsidRPr="0076440A">
        <w:rPr>
          <w:rFonts w:asciiTheme="minorHAnsi" w:hAnsiTheme="minorHAnsi" w:cs="Arial"/>
          <w:b/>
          <w:bCs/>
          <w:sz w:val="24"/>
          <w:szCs w:val="24"/>
          <w:lang w:val="es-CO"/>
        </w:rPr>
        <w:t>PARÁGRAFO TERCERO.</w:t>
      </w:r>
      <w:r w:rsidRPr="0076440A">
        <w:rPr>
          <w:rFonts w:asciiTheme="minorHAnsi" w:hAnsiTheme="minorHAnsi" w:cs="Arial"/>
          <w:bCs/>
          <w:sz w:val="24"/>
          <w:szCs w:val="24"/>
          <w:lang w:val="es-CO"/>
        </w:rPr>
        <w:t xml:space="preserve"> Estará a cargo de EL CONTRATISTA, el pago oportuno de las primas y erogaciones de constitución y mantenimiento de la póliza, por lo que, cuando se presenten las pólizas establecidas en la presente cláusula se debe acompañar a la misma, el recibo de pago de la prima o su equivalente, así como las condiciones generales. </w:t>
      </w:r>
    </w:p>
    <w:p w14:paraId="5BD97DA8" w14:textId="77777777" w:rsidR="00505965" w:rsidRPr="00DC0225" w:rsidRDefault="00505965" w:rsidP="00505965">
      <w:pPr>
        <w:jc w:val="both"/>
        <w:rPr>
          <w:rFonts w:asciiTheme="minorHAnsi" w:hAnsiTheme="minorHAnsi" w:cstheme="minorHAnsi"/>
          <w:b/>
          <w:sz w:val="24"/>
          <w:szCs w:val="24"/>
        </w:rPr>
      </w:pPr>
    </w:p>
    <w:p w14:paraId="41B67797" w14:textId="77777777" w:rsidR="00505965" w:rsidRPr="00DC0225" w:rsidRDefault="00505965" w:rsidP="0050596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DC0225">
        <w:rPr>
          <w:rFonts w:asciiTheme="minorHAnsi" w:hAnsiTheme="minorHAnsi" w:cstheme="minorHAnsi"/>
          <w:b/>
          <w:sz w:val="24"/>
          <w:szCs w:val="24"/>
        </w:rPr>
        <w:t>CLÁUSULA</w:t>
      </w:r>
      <w:r w:rsidRPr="00DC0225">
        <w:rPr>
          <w:rFonts w:asciiTheme="minorHAnsi" w:hAnsiTheme="minorHAnsi" w:cstheme="minorHAnsi"/>
          <w:b/>
          <w:bCs/>
          <w:sz w:val="24"/>
          <w:szCs w:val="24"/>
        </w:rPr>
        <w:t xml:space="preserve"> DÉCIMA </w:t>
      </w:r>
      <w:r>
        <w:rPr>
          <w:rFonts w:asciiTheme="minorHAnsi" w:hAnsiTheme="minorHAnsi" w:cstheme="minorHAnsi"/>
          <w:b/>
          <w:bCs/>
          <w:sz w:val="24"/>
          <w:szCs w:val="24"/>
        </w:rPr>
        <w:t>PRIMERA</w:t>
      </w:r>
      <w:r w:rsidRPr="00DC0225">
        <w:rPr>
          <w:rFonts w:asciiTheme="minorHAnsi" w:hAnsiTheme="minorHAnsi" w:cstheme="minorHAnsi"/>
          <w:b/>
          <w:bCs/>
          <w:sz w:val="24"/>
          <w:szCs w:val="24"/>
        </w:rPr>
        <w:t xml:space="preserve">.- </w:t>
      </w:r>
      <w:r w:rsidRPr="00DC0225">
        <w:rPr>
          <w:rFonts w:asciiTheme="minorHAnsi" w:hAnsiTheme="minorHAnsi" w:cstheme="minorHAnsi"/>
          <w:b/>
          <w:sz w:val="24"/>
          <w:szCs w:val="24"/>
        </w:rPr>
        <w:t>SUPERVISI</w:t>
      </w:r>
      <w:r w:rsidRPr="00DC0225">
        <w:rPr>
          <w:rFonts w:asciiTheme="minorHAnsi" w:hAnsiTheme="minorHAnsi" w:cstheme="minorHAnsi"/>
          <w:b/>
          <w:sz w:val="24"/>
          <w:szCs w:val="24"/>
          <w:lang w:val="es-CO"/>
        </w:rPr>
        <w:t>Ó</w:t>
      </w:r>
      <w:r w:rsidRPr="00DC0225">
        <w:rPr>
          <w:rFonts w:asciiTheme="minorHAnsi" w:hAnsiTheme="minorHAnsi" w:cstheme="minorHAnsi"/>
          <w:b/>
          <w:sz w:val="24"/>
          <w:szCs w:val="24"/>
        </w:rPr>
        <w:t>N: EL CONTRATANTE</w:t>
      </w:r>
      <w:r w:rsidRPr="00DC0225">
        <w:rPr>
          <w:rFonts w:asciiTheme="minorHAnsi" w:hAnsiTheme="minorHAnsi" w:cstheme="minorHAnsi"/>
          <w:sz w:val="24"/>
          <w:szCs w:val="24"/>
        </w:rPr>
        <w:t xml:space="preserve"> controlará y coordinará la ejecución de este contrato, por intermedio </w:t>
      </w:r>
      <w:r>
        <w:rPr>
          <w:rFonts w:asciiTheme="minorHAnsi" w:hAnsiTheme="minorHAnsi" w:cstheme="minorHAnsi"/>
          <w:sz w:val="24"/>
          <w:szCs w:val="24"/>
        </w:rPr>
        <w:t>del ____________</w:t>
      </w:r>
      <w:r w:rsidRPr="00DC0225">
        <w:rPr>
          <w:rFonts w:asciiTheme="minorHAnsi" w:hAnsiTheme="minorHAnsi" w:cstheme="minorHAnsi"/>
          <w:sz w:val="24"/>
          <w:szCs w:val="24"/>
        </w:rPr>
        <w:t xml:space="preserve">, </w:t>
      </w:r>
      <w:r w:rsidRPr="00DC0225">
        <w:rPr>
          <w:rFonts w:asciiTheme="minorHAnsi" w:hAnsiTheme="minorHAnsi" w:cstheme="minorHAnsi"/>
          <w:bCs/>
          <w:sz w:val="24"/>
          <w:szCs w:val="24"/>
        </w:rPr>
        <w:t xml:space="preserve">o la persona en que éste delegue. </w:t>
      </w:r>
      <w:r w:rsidRPr="00DC0225">
        <w:rPr>
          <w:rFonts w:asciiTheme="minorHAnsi" w:hAnsiTheme="minorHAnsi" w:cstheme="minorHAnsi"/>
          <w:sz w:val="24"/>
          <w:szCs w:val="24"/>
        </w:rPr>
        <w:t>Para tal fin EL SUPERVISOR tendrá, entre otras, las siguientes funciones:</w:t>
      </w:r>
    </w:p>
    <w:p w14:paraId="1016A25E" w14:textId="77777777" w:rsidR="00505965" w:rsidRPr="00680A0F" w:rsidRDefault="00505965" w:rsidP="005059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426"/>
        <w:jc w:val="both"/>
        <w:rPr>
          <w:rFonts w:asciiTheme="minorHAnsi" w:hAnsiTheme="minorHAnsi" w:cstheme="minorHAnsi"/>
          <w:sz w:val="24"/>
          <w:szCs w:val="24"/>
        </w:rPr>
      </w:pPr>
    </w:p>
    <w:p w14:paraId="4F5FA0B4" w14:textId="77777777" w:rsidR="00505965" w:rsidRPr="00680A0F" w:rsidRDefault="00505965" w:rsidP="00505965">
      <w:pPr>
        <w:pStyle w:val="Sangradetextonormal"/>
        <w:numPr>
          <w:ilvl w:val="0"/>
          <w:numId w:val="6"/>
        </w:numPr>
        <w:spacing w:line="240" w:lineRule="auto"/>
        <w:ind w:left="709" w:hanging="720"/>
        <w:jc w:val="left"/>
        <w:rPr>
          <w:rFonts w:asciiTheme="minorHAnsi" w:hAnsiTheme="minorHAnsi" w:cstheme="minorHAnsi"/>
          <w:sz w:val="24"/>
          <w:szCs w:val="24"/>
        </w:rPr>
      </w:pPr>
      <w:r w:rsidRPr="00680A0F">
        <w:rPr>
          <w:rFonts w:asciiTheme="minorHAnsi" w:hAnsiTheme="minorHAnsi" w:cstheme="minorHAnsi"/>
          <w:sz w:val="24"/>
          <w:szCs w:val="24"/>
        </w:rPr>
        <w:t>Solicitar, aprobar o rechazar los informes relacio</w:t>
      </w:r>
      <w:r>
        <w:rPr>
          <w:rFonts w:asciiTheme="minorHAnsi" w:hAnsiTheme="minorHAnsi" w:cstheme="minorHAnsi"/>
          <w:sz w:val="24"/>
          <w:szCs w:val="24"/>
        </w:rPr>
        <w:t xml:space="preserve">nados con el desarrollo de este </w:t>
      </w:r>
      <w:r w:rsidRPr="00680A0F">
        <w:rPr>
          <w:rFonts w:asciiTheme="minorHAnsi" w:hAnsiTheme="minorHAnsi" w:cstheme="minorHAnsi"/>
          <w:sz w:val="24"/>
          <w:szCs w:val="24"/>
        </w:rPr>
        <w:t>Contrato.</w:t>
      </w:r>
    </w:p>
    <w:p w14:paraId="22A4E7D8" w14:textId="77777777" w:rsidR="00505965" w:rsidRDefault="00505965" w:rsidP="00505965">
      <w:pPr>
        <w:pStyle w:val="Sangradetextonormal"/>
        <w:numPr>
          <w:ilvl w:val="0"/>
          <w:numId w:val="6"/>
        </w:numPr>
        <w:spacing w:line="240" w:lineRule="auto"/>
        <w:ind w:left="709" w:hanging="720"/>
        <w:rPr>
          <w:rFonts w:asciiTheme="minorHAnsi" w:hAnsiTheme="minorHAnsi" w:cstheme="minorHAnsi"/>
          <w:sz w:val="24"/>
          <w:szCs w:val="24"/>
        </w:rPr>
      </w:pPr>
      <w:r w:rsidRPr="00680A0F">
        <w:rPr>
          <w:rFonts w:asciiTheme="minorHAnsi" w:hAnsiTheme="minorHAnsi" w:cstheme="minorHAnsi"/>
          <w:sz w:val="24"/>
          <w:szCs w:val="24"/>
        </w:rPr>
        <w:t xml:space="preserve">Coordinar las respuestas de tipo técnico que requiera </w:t>
      </w:r>
      <w:r w:rsidRPr="00680A0F">
        <w:rPr>
          <w:rFonts w:asciiTheme="minorHAnsi" w:hAnsiTheme="minorHAnsi" w:cstheme="minorHAnsi"/>
          <w:b/>
          <w:sz w:val="24"/>
          <w:szCs w:val="24"/>
        </w:rPr>
        <w:t>EL CONTRATISTA</w:t>
      </w:r>
      <w:r w:rsidRPr="00680A0F">
        <w:rPr>
          <w:rFonts w:asciiTheme="minorHAnsi" w:hAnsiTheme="minorHAnsi" w:cstheme="minorHAnsi"/>
          <w:sz w:val="24"/>
          <w:szCs w:val="24"/>
        </w:rPr>
        <w:t>, en desarrollo de este contrato.</w:t>
      </w:r>
    </w:p>
    <w:p w14:paraId="2B5F03C4" w14:textId="77777777" w:rsidR="00505965" w:rsidRPr="00680A0F" w:rsidRDefault="00505965" w:rsidP="00505965">
      <w:pPr>
        <w:pStyle w:val="Sangradetextonormal"/>
        <w:numPr>
          <w:ilvl w:val="0"/>
          <w:numId w:val="6"/>
        </w:numPr>
        <w:spacing w:line="240" w:lineRule="auto"/>
        <w:ind w:left="709" w:hanging="720"/>
        <w:rPr>
          <w:rFonts w:asciiTheme="minorHAnsi" w:hAnsiTheme="minorHAnsi" w:cstheme="minorHAnsi"/>
          <w:sz w:val="24"/>
          <w:szCs w:val="24"/>
        </w:rPr>
      </w:pPr>
      <w:r w:rsidRPr="00680A0F">
        <w:rPr>
          <w:rFonts w:asciiTheme="minorHAnsi" w:hAnsiTheme="minorHAnsi" w:cstheme="minorHAnsi"/>
          <w:sz w:val="24"/>
          <w:szCs w:val="24"/>
        </w:rPr>
        <w:t>Cualesquier otra función necesaria para supervisar la ejecución del presente contrato.</w:t>
      </w:r>
    </w:p>
    <w:p w14:paraId="772035D0" w14:textId="77777777" w:rsidR="00505965" w:rsidRPr="00DC0225" w:rsidRDefault="00505965" w:rsidP="00505965">
      <w:pPr>
        <w:jc w:val="both"/>
        <w:rPr>
          <w:rFonts w:asciiTheme="minorHAnsi" w:hAnsiTheme="minorHAnsi" w:cstheme="minorHAnsi"/>
          <w:sz w:val="24"/>
          <w:szCs w:val="24"/>
        </w:rPr>
      </w:pPr>
    </w:p>
    <w:p w14:paraId="29BD74EF"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DECIMA </w:t>
      </w:r>
      <w:r>
        <w:rPr>
          <w:rFonts w:asciiTheme="minorHAnsi" w:hAnsiTheme="minorHAnsi" w:cstheme="minorHAnsi"/>
          <w:b/>
          <w:sz w:val="24"/>
          <w:szCs w:val="24"/>
        </w:rPr>
        <w:t>SEGUNDA</w:t>
      </w:r>
      <w:r w:rsidRPr="00DC0225">
        <w:rPr>
          <w:rFonts w:asciiTheme="minorHAnsi" w:hAnsiTheme="minorHAnsi" w:cstheme="minorHAnsi"/>
          <w:b/>
          <w:sz w:val="24"/>
          <w:szCs w:val="24"/>
        </w:rPr>
        <w:t xml:space="preserve">.- </w:t>
      </w:r>
      <w:r w:rsidRPr="00DC0225">
        <w:rPr>
          <w:rFonts w:asciiTheme="minorHAnsi" w:hAnsiTheme="minorHAnsi" w:cstheme="minorHAnsi"/>
          <w:b/>
          <w:bCs/>
          <w:sz w:val="24"/>
          <w:szCs w:val="24"/>
        </w:rPr>
        <w:t>CESIÓN:</w:t>
      </w:r>
      <w:r w:rsidRPr="00DC0225">
        <w:rPr>
          <w:rFonts w:asciiTheme="minorHAnsi" w:hAnsiTheme="minorHAnsi" w:cstheme="minorHAnsi"/>
          <w:sz w:val="24"/>
          <w:szCs w:val="24"/>
        </w:rPr>
        <w:t xml:space="preserve">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no podrá ceder total ni parcialmente el presente contrato a persona natural o jurídica, sin el consentimiento previo y escrito de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w:t>
      </w:r>
    </w:p>
    <w:p w14:paraId="643BBEC7" w14:textId="77777777" w:rsidR="00505965" w:rsidRPr="00DC0225" w:rsidRDefault="00505965" w:rsidP="00505965">
      <w:pPr>
        <w:jc w:val="both"/>
        <w:rPr>
          <w:rFonts w:asciiTheme="minorHAnsi" w:hAnsiTheme="minorHAnsi" w:cstheme="minorHAnsi"/>
          <w:sz w:val="24"/>
          <w:szCs w:val="24"/>
        </w:rPr>
      </w:pPr>
    </w:p>
    <w:p w14:paraId="6312BCD8" w14:textId="77777777" w:rsidR="00505965" w:rsidRPr="00DC0225" w:rsidRDefault="00505965" w:rsidP="00505965">
      <w:pPr>
        <w:ind w:right="50"/>
        <w:jc w:val="both"/>
        <w:rPr>
          <w:rFonts w:asciiTheme="minorHAnsi" w:hAnsiTheme="minorHAnsi" w:cstheme="minorHAnsi"/>
          <w:sz w:val="24"/>
          <w:szCs w:val="24"/>
        </w:rPr>
      </w:pPr>
      <w:r>
        <w:rPr>
          <w:rFonts w:asciiTheme="minorHAnsi" w:hAnsiTheme="minorHAnsi" w:cstheme="minorHAnsi"/>
          <w:b/>
          <w:sz w:val="24"/>
          <w:szCs w:val="24"/>
        </w:rPr>
        <w:t>CLÁUSULA DÉCIMA TERCERA</w:t>
      </w:r>
      <w:r w:rsidRPr="00DC0225">
        <w:rPr>
          <w:rFonts w:asciiTheme="minorHAnsi" w:hAnsiTheme="minorHAnsi" w:cstheme="minorHAnsi"/>
          <w:b/>
          <w:sz w:val="24"/>
          <w:szCs w:val="24"/>
        </w:rPr>
        <w:t xml:space="preserve">.-  EJERCICIO DE DERECHOS:  </w:t>
      </w:r>
      <w:r w:rsidRPr="00DC0225">
        <w:rPr>
          <w:rFonts w:asciiTheme="minorHAnsi" w:hAnsiTheme="minorHAnsi" w:cstheme="minorHAnsi"/>
          <w:sz w:val="24"/>
          <w:szCs w:val="24"/>
        </w:rPr>
        <w:t xml:space="preserve">El retardo u omisión por parte de </w:t>
      </w:r>
      <w:r w:rsidRPr="00DC0225">
        <w:rPr>
          <w:rFonts w:asciiTheme="minorHAnsi" w:hAnsiTheme="minorHAnsi" w:cstheme="minorHAnsi"/>
          <w:b/>
          <w:bCs/>
          <w:sz w:val="24"/>
          <w:szCs w:val="24"/>
        </w:rPr>
        <w:t xml:space="preserve">EL CONTRATANTE </w:t>
      </w:r>
      <w:r w:rsidRPr="00DC0225">
        <w:rPr>
          <w:rFonts w:asciiTheme="minorHAnsi" w:hAnsiTheme="minorHAnsi" w:cstheme="minorHAnsi"/>
          <w:sz w:val="24"/>
          <w:szCs w:val="24"/>
        </w:rPr>
        <w:t xml:space="preserve">en el ejercicio de derechos o acciones que surjan a su favor por mora de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o por incumplimiento de cualquiera de las obligaciones contraídas, no podrá interpretarse como renuncia a ejercitarlos, ni como aceptación de las circunstancias que lo originaron.</w:t>
      </w:r>
    </w:p>
    <w:p w14:paraId="60E3A187" w14:textId="77777777" w:rsidR="00505965" w:rsidRPr="000E46AB" w:rsidRDefault="00505965" w:rsidP="00505965">
      <w:pPr>
        <w:jc w:val="both"/>
        <w:rPr>
          <w:rFonts w:asciiTheme="minorHAnsi" w:hAnsiTheme="minorHAnsi" w:cstheme="minorHAnsi"/>
          <w:sz w:val="24"/>
          <w:szCs w:val="24"/>
        </w:rPr>
      </w:pPr>
    </w:p>
    <w:p w14:paraId="17B8A9F0" w14:textId="77777777" w:rsidR="00505965" w:rsidRPr="00DC0225" w:rsidRDefault="00505965" w:rsidP="00505965">
      <w:pPr>
        <w:jc w:val="both"/>
        <w:rPr>
          <w:rFonts w:asciiTheme="minorHAnsi" w:hAnsiTheme="minorHAnsi" w:cstheme="minorHAnsi"/>
          <w:b/>
          <w:sz w:val="24"/>
          <w:szCs w:val="24"/>
        </w:rPr>
      </w:pPr>
      <w:r w:rsidRPr="000E46AB">
        <w:rPr>
          <w:rFonts w:asciiTheme="minorHAnsi" w:hAnsiTheme="minorHAnsi" w:cstheme="minorHAnsi"/>
          <w:b/>
          <w:sz w:val="24"/>
          <w:szCs w:val="24"/>
        </w:rPr>
        <w:t xml:space="preserve">CLÁUSULA DÉCIMA CUARTA.- </w:t>
      </w:r>
      <w:r>
        <w:rPr>
          <w:rFonts w:asciiTheme="minorHAnsi" w:hAnsiTheme="minorHAnsi" w:cstheme="minorHAnsi"/>
          <w:b/>
          <w:sz w:val="24"/>
          <w:szCs w:val="24"/>
        </w:rPr>
        <w:t>IMPUESTOS:</w:t>
      </w:r>
      <w:r w:rsidRPr="00DC0225">
        <w:rPr>
          <w:rFonts w:asciiTheme="minorHAnsi" w:hAnsiTheme="minorHAnsi" w:cstheme="minorHAnsi"/>
          <w:b/>
          <w:sz w:val="24"/>
          <w:szCs w:val="24"/>
        </w:rPr>
        <w:t xml:space="preserve"> </w:t>
      </w:r>
      <w:r w:rsidRPr="00DC0225">
        <w:rPr>
          <w:rFonts w:asciiTheme="minorHAnsi" w:hAnsiTheme="minorHAnsi" w:cstheme="minorHAnsi"/>
          <w:sz w:val="24"/>
          <w:szCs w:val="24"/>
        </w:rPr>
        <w:t>Todos los impuestos, tasas y contribuciones que se puedan causar de la celebración, ejecución y/o liquidación del presente cont</w:t>
      </w:r>
      <w:r>
        <w:rPr>
          <w:rFonts w:asciiTheme="minorHAnsi" w:hAnsiTheme="minorHAnsi" w:cstheme="minorHAnsi"/>
          <w:sz w:val="24"/>
          <w:szCs w:val="24"/>
        </w:rPr>
        <w:t>rato serán de cargo exclusivo de EL</w:t>
      </w:r>
      <w:r w:rsidRPr="00DC0225">
        <w:rPr>
          <w:rFonts w:asciiTheme="minorHAnsi" w:hAnsiTheme="minorHAnsi" w:cstheme="minorHAnsi"/>
          <w:sz w:val="24"/>
          <w:szCs w:val="24"/>
        </w:rPr>
        <w:t xml:space="preserve"> CONTRATISTA.</w:t>
      </w:r>
    </w:p>
    <w:p w14:paraId="225C1343" w14:textId="77777777" w:rsidR="00505965" w:rsidRPr="00B9670B" w:rsidRDefault="00505965" w:rsidP="00505965">
      <w:pPr>
        <w:jc w:val="both"/>
        <w:rPr>
          <w:rFonts w:asciiTheme="minorHAnsi" w:hAnsiTheme="minorHAnsi" w:cstheme="minorHAnsi"/>
          <w:color w:val="FF0000"/>
          <w:sz w:val="24"/>
          <w:szCs w:val="24"/>
        </w:rPr>
      </w:pPr>
    </w:p>
    <w:p w14:paraId="415BB839"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iCs/>
          <w:sz w:val="24"/>
          <w:szCs w:val="24"/>
        </w:rPr>
        <w:t>CLÁUSULA DÉCIMA</w:t>
      </w:r>
      <w:r w:rsidRPr="00DC0225">
        <w:rPr>
          <w:rFonts w:asciiTheme="minorHAnsi" w:hAnsiTheme="minorHAnsi" w:cstheme="minorHAnsi"/>
          <w:b/>
          <w:sz w:val="24"/>
          <w:szCs w:val="24"/>
        </w:rPr>
        <w:t xml:space="preserve"> </w:t>
      </w:r>
      <w:r>
        <w:rPr>
          <w:rFonts w:asciiTheme="minorHAnsi" w:hAnsiTheme="minorHAnsi" w:cstheme="minorHAnsi"/>
          <w:b/>
          <w:sz w:val="24"/>
          <w:szCs w:val="24"/>
        </w:rPr>
        <w:t>QUINTA</w:t>
      </w:r>
      <w:r w:rsidRPr="00DC0225">
        <w:rPr>
          <w:rFonts w:asciiTheme="minorHAnsi" w:hAnsiTheme="minorHAnsi" w:cstheme="minorHAnsi"/>
          <w:b/>
          <w:iCs/>
          <w:sz w:val="24"/>
          <w:szCs w:val="24"/>
        </w:rPr>
        <w:t xml:space="preserve">.- </w:t>
      </w:r>
      <w:r w:rsidRPr="00DC0225">
        <w:rPr>
          <w:rFonts w:asciiTheme="minorHAnsi" w:hAnsiTheme="minorHAnsi" w:cstheme="minorHAnsi"/>
          <w:b/>
          <w:bCs/>
          <w:sz w:val="24"/>
          <w:szCs w:val="24"/>
        </w:rPr>
        <w:t>CLÁUSULA PENAL:</w:t>
      </w:r>
      <w:r w:rsidRPr="00DC0225">
        <w:rPr>
          <w:rFonts w:asciiTheme="minorHAnsi" w:hAnsiTheme="minorHAnsi" w:cstheme="minorHAnsi"/>
          <w:sz w:val="24"/>
          <w:szCs w:val="24"/>
        </w:rPr>
        <w:t xml:space="preserve"> Salvo que se trate de causas atribuibles exclusivamente a EL CONTRATANTE, el CONTRATISTA pagará a éste sin necesidad de previo requerimiento, por la inejecución total o parcial de las obligaciones a su cargo, contraídas en virtud del presente contrato, una suma equivalente al 20% del valor estimado del contrato.  </w:t>
      </w:r>
    </w:p>
    <w:p w14:paraId="76B73619" w14:textId="77777777" w:rsidR="00505965" w:rsidRPr="00DC0225" w:rsidRDefault="00505965" w:rsidP="00505965">
      <w:pPr>
        <w:jc w:val="both"/>
        <w:rPr>
          <w:rFonts w:asciiTheme="minorHAnsi" w:hAnsiTheme="minorHAnsi" w:cstheme="minorHAnsi"/>
          <w:sz w:val="24"/>
          <w:szCs w:val="24"/>
        </w:rPr>
      </w:pPr>
    </w:p>
    <w:p w14:paraId="6DA363A7"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sz w:val="24"/>
          <w:szCs w:val="24"/>
        </w:rPr>
        <w:t xml:space="preserve">El pago de la cláusula penal no extinguirá las obligaciones contraídas por el CONTRATISTA en virtud del este contrato. En consecuencia, la estipulación y el pago de la pena dejan a salvo el derecho de EL CONTRATANTE, de exigir acumulativamente con ella el cumplimiento del contrato. </w:t>
      </w:r>
    </w:p>
    <w:p w14:paraId="3032E033" w14:textId="77777777" w:rsidR="00505965" w:rsidRPr="00DC0225" w:rsidRDefault="00505965" w:rsidP="00505965">
      <w:pPr>
        <w:jc w:val="both"/>
        <w:rPr>
          <w:rFonts w:asciiTheme="minorHAnsi" w:hAnsiTheme="minorHAnsi" w:cstheme="minorHAnsi"/>
          <w:sz w:val="24"/>
          <w:szCs w:val="24"/>
        </w:rPr>
      </w:pPr>
    </w:p>
    <w:p w14:paraId="2ACFD8F9"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sz w:val="24"/>
          <w:szCs w:val="24"/>
        </w:rPr>
        <w:t xml:space="preserve">El CONTRATISTA manifiesta y acepta que EL CONTRATANTE, compense el valor correspondiente de la pena estipulada, con las deudas que existan a su favor y que estén a cargo de éste en virtud del contrato celebrado. </w:t>
      </w:r>
    </w:p>
    <w:p w14:paraId="02C39723" w14:textId="77777777" w:rsidR="00505965" w:rsidRPr="00DC0225" w:rsidRDefault="00505965" w:rsidP="00505965">
      <w:pPr>
        <w:jc w:val="both"/>
        <w:rPr>
          <w:rFonts w:asciiTheme="minorHAnsi" w:hAnsiTheme="minorHAnsi" w:cstheme="minorHAnsi"/>
          <w:sz w:val="24"/>
          <w:szCs w:val="24"/>
        </w:rPr>
      </w:pPr>
    </w:p>
    <w:p w14:paraId="2489C28E"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sz w:val="24"/>
          <w:szCs w:val="24"/>
        </w:rPr>
        <w:t xml:space="preserve">Para efectos de la presente cláusula, las partes declaran que este contrato presta mérito ejecutivo. </w:t>
      </w:r>
    </w:p>
    <w:p w14:paraId="53F974D7" w14:textId="77777777" w:rsidR="00505965" w:rsidRPr="00DC0225" w:rsidRDefault="00505965" w:rsidP="00505965">
      <w:pPr>
        <w:jc w:val="both"/>
        <w:rPr>
          <w:rFonts w:asciiTheme="minorHAnsi" w:hAnsiTheme="minorHAnsi" w:cstheme="minorHAnsi"/>
          <w:b/>
          <w:sz w:val="24"/>
          <w:szCs w:val="24"/>
        </w:rPr>
      </w:pPr>
    </w:p>
    <w:p w14:paraId="24042FE1" w14:textId="77777777" w:rsidR="00505965" w:rsidRPr="00DC0225" w:rsidRDefault="00505965" w:rsidP="00505965">
      <w:pPr>
        <w:jc w:val="both"/>
        <w:rPr>
          <w:rFonts w:asciiTheme="minorHAnsi" w:hAnsiTheme="minorHAnsi" w:cstheme="minorHAnsi"/>
          <w:iCs/>
          <w:color w:val="0000FF"/>
          <w:sz w:val="24"/>
          <w:szCs w:val="24"/>
        </w:rPr>
      </w:pPr>
      <w:r w:rsidRPr="00DC0225">
        <w:rPr>
          <w:rFonts w:asciiTheme="minorHAnsi" w:hAnsiTheme="minorHAnsi" w:cstheme="minorHAnsi"/>
          <w:b/>
          <w:sz w:val="24"/>
          <w:szCs w:val="24"/>
        </w:rPr>
        <w:t xml:space="preserve">CLÁUSULA DECIMA </w:t>
      </w:r>
      <w:r>
        <w:rPr>
          <w:rFonts w:asciiTheme="minorHAnsi" w:hAnsiTheme="minorHAnsi" w:cstheme="minorHAnsi"/>
          <w:b/>
          <w:sz w:val="24"/>
          <w:szCs w:val="24"/>
        </w:rPr>
        <w:t>SEXTA</w:t>
      </w:r>
      <w:r w:rsidRPr="00DC0225">
        <w:rPr>
          <w:rFonts w:asciiTheme="minorHAnsi" w:hAnsiTheme="minorHAnsi" w:cstheme="minorHAnsi"/>
          <w:b/>
          <w:sz w:val="24"/>
          <w:szCs w:val="24"/>
        </w:rPr>
        <w:t>.-</w:t>
      </w:r>
      <w:r w:rsidRPr="00DC0225">
        <w:rPr>
          <w:rFonts w:asciiTheme="minorHAnsi" w:hAnsiTheme="minorHAnsi" w:cstheme="minorHAnsi"/>
          <w:b/>
          <w:iCs/>
          <w:sz w:val="24"/>
          <w:szCs w:val="24"/>
        </w:rPr>
        <w:t>INEXISTENCIA DE RELACION LABORA</w:t>
      </w:r>
      <w:r w:rsidRPr="00DC0225">
        <w:rPr>
          <w:rFonts w:asciiTheme="minorHAnsi" w:hAnsiTheme="minorHAnsi" w:cstheme="minorHAnsi"/>
          <w:b/>
          <w:bCs/>
          <w:iCs/>
          <w:sz w:val="24"/>
          <w:szCs w:val="24"/>
        </w:rPr>
        <w:t>L</w:t>
      </w:r>
      <w:r w:rsidRPr="00DC0225">
        <w:rPr>
          <w:rFonts w:asciiTheme="minorHAnsi" w:hAnsiTheme="minorHAnsi" w:cstheme="minorHAnsi"/>
          <w:iCs/>
          <w:sz w:val="24"/>
          <w:szCs w:val="24"/>
        </w:rPr>
        <w:t xml:space="preserve">: El presente contrato es de naturaleza Comercial, por consiguiente: </w:t>
      </w:r>
      <w:r w:rsidRPr="00DC0225">
        <w:rPr>
          <w:rFonts w:asciiTheme="minorHAnsi" w:hAnsiTheme="minorHAnsi" w:cstheme="minorHAnsi"/>
          <w:b/>
          <w:sz w:val="24"/>
          <w:szCs w:val="24"/>
        </w:rPr>
        <w:t>EL CONTRATISTA</w:t>
      </w:r>
      <w:r w:rsidRPr="00DC0225">
        <w:rPr>
          <w:rFonts w:asciiTheme="minorHAnsi" w:hAnsiTheme="minorHAnsi" w:cstheme="minorHAnsi"/>
          <w:iCs/>
          <w:sz w:val="24"/>
          <w:szCs w:val="24"/>
        </w:rPr>
        <w:t xml:space="preserve"> prestará sus servicios con absoluta autonomía administrativa, técnica y financiera, asumiendo plenamente los riesgos inherentes a su actividad, y adelantará las gestiones encomendadas con personal bajo su exclusiva dirección, dependencia y subordinación; por lo tanto, acepta ser el único responsable de cumplir con todas las obligaciones establecidas en la legislación laboral colombiana (salarios, prestaciones sociales, afiliación al sistema de seguridad social integral, indemnizaciones etc.) o en cualquier otra norma aplicable a las relaciones entre él y el personal que tenga contratado o que se contrate para prestar el servicio objeto del presente contrato.</w:t>
      </w:r>
      <w:r w:rsidRPr="00DC0225">
        <w:rPr>
          <w:rFonts w:asciiTheme="minorHAnsi" w:hAnsiTheme="minorHAnsi" w:cstheme="minorHAnsi"/>
          <w:iCs/>
          <w:color w:val="0000FF"/>
          <w:sz w:val="24"/>
          <w:szCs w:val="24"/>
        </w:rPr>
        <w:t xml:space="preserve"> </w:t>
      </w:r>
    </w:p>
    <w:p w14:paraId="4FAD8110" w14:textId="77777777" w:rsidR="00505965" w:rsidRPr="00DC0225" w:rsidRDefault="00505965" w:rsidP="00505965">
      <w:pPr>
        <w:jc w:val="both"/>
        <w:rPr>
          <w:rFonts w:asciiTheme="minorHAnsi" w:hAnsiTheme="minorHAnsi" w:cstheme="minorHAnsi"/>
          <w:iCs/>
          <w:color w:val="0000FF"/>
          <w:sz w:val="24"/>
          <w:szCs w:val="24"/>
        </w:rPr>
      </w:pPr>
    </w:p>
    <w:p w14:paraId="4E3D10BD" w14:textId="77777777" w:rsidR="00505965" w:rsidRPr="00DC0225" w:rsidRDefault="00505965" w:rsidP="00505965">
      <w:pPr>
        <w:jc w:val="both"/>
        <w:rPr>
          <w:rFonts w:asciiTheme="minorHAnsi" w:hAnsiTheme="minorHAnsi" w:cstheme="minorHAnsi"/>
          <w:iCs/>
          <w:sz w:val="24"/>
          <w:szCs w:val="24"/>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w:t>
      </w:r>
      <w:r>
        <w:rPr>
          <w:rFonts w:asciiTheme="minorHAnsi" w:hAnsiTheme="minorHAnsi" w:cstheme="minorHAnsi"/>
          <w:b/>
          <w:sz w:val="24"/>
          <w:szCs w:val="24"/>
        </w:rPr>
        <w:t>DECIMA SÉPTIMA</w:t>
      </w:r>
      <w:r w:rsidRPr="00DC0225">
        <w:rPr>
          <w:rFonts w:asciiTheme="minorHAnsi" w:hAnsiTheme="minorHAnsi" w:cstheme="minorHAnsi"/>
          <w:b/>
          <w:sz w:val="24"/>
          <w:szCs w:val="24"/>
        </w:rPr>
        <w:t xml:space="preserve">.- </w:t>
      </w:r>
      <w:r w:rsidRPr="00DC0225">
        <w:rPr>
          <w:rFonts w:asciiTheme="minorHAnsi" w:hAnsiTheme="minorHAnsi" w:cstheme="minorHAnsi"/>
          <w:b/>
          <w:noProof/>
          <w:color w:val="000000"/>
          <w:sz w:val="24"/>
          <w:szCs w:val="24"/>
        </w:rPr>
        <w:t xml:space="preserve">CONFIDENCIALIDAD: </w:t>
      </w:r>
      <w:r w:rsidRPr="00DC0225">
        <w:rPr>
          <w:rFonts w:asciiTheme="minorHAnsi" w:hAnsiTheme="minorHAnsi" w:cstheme="minorHAnsi"/>
          <w:iCs/>
          <w:sz w:val="24"/>
          <w:szCs w:val="24"/>
        </w:rPr>
        <w:t xml:space="preserve">EL CONTRATISTA se obliga a mantener absoluta confidencialidad y reserva profesional sobre la información a la que tenga acceso sea en forma oral, por escrito, o por cualquier otro medio para el desarrollo del presente contrato. Para los efectos de este negocio jurídico la expresión “información confidencial” incluye toda la información técnica, contable, comercial, etc, que reciba de los clientes y consumidores financieros de EL CONTRATANTE, así como toda la información que EL CONTRATANTE le entregue a EL CONTRTISTA para el cumplimiento de los fines indicados en este contrato, especialmente aquella información amparada por reserva bancaria. </w:t>
      </w:r>
    </w:p>
    <w:p w14:paraId="17B7F8E8" w14:textId="77777777" w:rsidR="00505965" w:rsidRPr="00DC0225" w:rsidRDefault="00505965" w:rsidP="00505965">
      <w:pPr>
        <w:pStyle w:val="Sangradetextonormal"/>
        <w:tabs>
          <w:tab w:val="left" w:pos="0"/>
        </w:tabs>
        <w:spacing w:line="240" w:lineRule="auto"/>
        <w:ind w:left="0" w:right="49" w:firstLine="0"/>
        <w:rPr>
          <w:rFonts w:asciiTheme="minorHAnsi" w:hAnsiTheme="minorHAnsi" w:cstheme="minorHAnsi"/>
          <w:iCs/>
          <w:sz w:val="24"/>
          <w:szCs w:val="24"/>
        </w:rPr>
      </w:pPr>
    </w:p>
    <w:p w14:paraId="07D49262" w14:textId="77777777" w:rsidR="00505965" w:rsidRPr="00DC0225" w:rsidRDefault="00505965" w:rsidP="00505965">
      <w:pPr>
        <w:pStyle w:val="Sangradetextonormal"/>
        <w:tabs>
          <w:tab w:val="left" w:pos="0"/>
        </w:tabs>
        <w:spacing w:line="240" w:lineRule="auto"/>
        <w:ind w:left="0" w:right="49" w:firstLine="0"/>
        <w:rPr>
          <w:rFonts w:asciiTheme="minorHAnsi" w:hAnsiTheme="minorHAnsi" w:cstheme="minorHAnsi"/>
          <w:iCs/>
          <w:sz w:val="24"/>
          <w:szCs w:val="24"/>
        </w:rPr>
      </w:pPr>
      <w:r w:rsidRPr="00DC0225">
        <w:rPr>
          <w:rFonts w:asciiTheme="minorHAnsi" w:hAnsiTheme="minorHAnsi" w:cstheme="minorHAnsi"/>
          <w:iCs/>
          <w:sz w:val="24"/>
          <w:szCs w:val="24"/>
        </w:rPr>
        <w:t>Sin perjuicio de lo establecido anteriormente, cuando medie requerimiento de autoridad judicial o administrativa para la entrega de información confidencial de propiedad de EL CONTRATANTE, EL CONTRATISTA se obliga a informar de tal situación a BANCÓLDEX de tal forma que sea éste último, como titular de la información solicitada, quien atienda el requerimiento respectivo.</w:t>
      </w:r>
    </w:p>
    <w:p w14:paraId="010072A0" w14:textId="77777777" w:rsidR="00505965" w:rsidRPr="00DC0225" w:rsidRDefault="00505965" w:rsidP="00505965">
      <w:pPr>
        <w:pStyle w:val="Prrafodelista"/>
        <w:tabs>
          <w:tab w:val="num" w:pos="567"/>
          <w:tab w:val="left" w:pos="1418"/>
        </w:tabs>
        <w:ind w:left="0" w:right="49"/>
        <w:jc w:val="both"/>
        <w:rPr>
          <w:rFonts w:asciiTheme="minorHAnsi" w:hAnsiTheme="minorHAnsi" w:cstheme="minorHAnsi"/>
          <w:iCs/>
          <w:sz w:val="24"/>
          <w:szCs w:val="24"/>
        </w:rPr>
      </w:pPr>
    </w:p>
    <w:p w14:paraId="093A205F" w14:textId="77777777" w:rsidR="00505965" w:rsidRPr="00DC0225" w:rsidRDefault="00505965" w:rsidP="00505965">
      <w:pPr>
        <w:pStyle w:val="Prrafodelista"/>
        <w:tabs>
          <w:tab w:val="num" w:pos="567"/>
          <w:tab w:val="left" w:pos="1418"/>
        </w:tabs>
        <w:ind w:left="0" w:right="49"/>
        <w:jc w:val="both"/>
        <w:rPr>
          <w:rFonts w:asciiTheme="minorHAnsi" w:hAnsiTheme="minorHAnsi" w:cstheme="minorHAnsi"/>
          <w:iCs/>
          <w:sz w:val="24"/>
          <w:szCs w:val="24"/>
        </w:rPr>
      </w:pPr>
      <w:r w:rsidRPr="00DC0225">
        <w:rPr>
          <w:rFonts w:asciiTheme="minorHAnsi" w:hAnsiTheme="minorHAnsi" w:cstheme="minorHAnsi"/>
          <w:iCs/>
          <w:sz w:val="24"/>
          <w:szCs w:val="24"/>
        </w:rPr>
        <w:lastRenderedPageBreak/>
        <w:t>EL CONTRATISTA deberá mantener la información suministrada para el desarrollo del presente contrato en estricta confidencialidad durante el término de vigencia del mismo y de manera indefinida hasta el momento en que por medios diferentes a sus propias actividades, la de sus dependientes y asesores y en general de personas bajo su control, se haga de dominio público.</w:t>
      </w:r>
    </w:p>
    <w:p w14:paraId="15F8917D" w14:textId="77777777" w:rsidR="00505965" w:rsidRPr="00DC0225" w:rsidRDefault="00505965" w:rsidP="00505965">
      <w:pPr>
        <w:pStyle w:val="Prrafodelista"/>
        <w:tabs>
          <w:tab w:val="num" w:pos="567"/>
          <w:tab w:val="left" w:pos="1418"/>
        </w:tabs>
        <w:ind w:left="0" w:right="49"/>
        <w:jc w:val="both"/>
        <w:rPr>
          <w:rFonts w:asciiTheme="minorHAnsi" w:hAnsiTheme="minorHAnsi" w:cstheme="minorHAnsi"/>
          <w:iCs/>
          <w:sz w:val="24"/>
          <w:szCs w:val="24"/>
        </w:rPr>
      </w:pPr>
    </w:p>
    <w:p w14:paraId="7BF2377E" w14:textId="77777777" w:rsidR="00505965" w:rsidRPr="00DC0225" w:rsidRDefault="00505965" w:rsidP="00505965">
      <w:pPr>
        <w:pStyle w:val="Prrafodelista"/>
        <w:tabs>
          <w:tab w:val="num" w:pos="567"/>
          <w:tab w:val="left" w:pos="1418"/>
        </w:tabs>
        <w:ind w:left="0" w:right="49"/>
        <w:jc w:val="both"/>
        <w:rPr>
          <w:rFonts w:asciiTheme="minorHAnsi" w:hAnsiTheme="minorHAnsi" w:cstheme="minorHAnsi"/>
          <w:iCs/>
          <w:sz w:val="24"/>
          <w:szCs w:val="24"/>
        </w:rPr>
      </w:pPr>
      <w:r w:rsidRPr="00DC0225">
        <w:rPr>
          <w:rFonts w:asciiTheme="minorHAnsi" w:hAnsiTheme="minorHAnsi" w:cstheme="minorHAnsi"/>
          <w:iCs/>
          <w:sz w:val="24"/>
          <w:szCs w:val="24"/>
        </w:rPr>
        <w:t xml:space="preserve">Toda la Información Confidencial de propiedad de EL CONTRATANTE, incluyendo copias de la misma, será devuelta a éste, o destruida si así lo solicitare expresamente EL CONTRATANTE al momento en que ocurra uno cualquiera de los siguientes eventos: (a) La terminación natural o anticipada del Contrato; (b) El requerimiento de la parte propietaria de la información; (c) El cumplimiento del objeto del presente contrato. </w:t>
      </w:r>
    </w:p>
    <w:p w14:paraId="1647E57C" w14:textId="77777777" w:rsidR="00505965" w:rsidRPr="00DC0225" w:rsidRDefault="00505965" w:rsidP="00505965">
      <w:pPr>
        <w:pStyle w:val="Prrafodelista"/>
        <w:tabs>
          <w:tab w:val="num" w:pos="567"/>
          <w:tab w:val="left" w:pos="1418"/>
        </w:tabs>
        <w:ind w:left="0" w:right="49"/>
        <w:jc w:val="both"/>
        <w:rPr>
          <w:rFonts w:asciiTheme="minorHAnsi" w:hAnsiTheme="minorHAnsi" w:cstheme="minorHAnsi"/>
          <w:iCs/>
          <w:sz w:val="24"/>
          <w:szCs w:val="24"/>
        </w:rPr>
      </w:pPr>
    </w:p>
    <w:p w14:paraId="5F3B75ED" w14:textId="77777777" w:rsidR="00505965" w:rsidRPr="00DC0225" w:rsidRDefault="00505965" w:rsidP="00505965">
      <w:pPr>
        <w:pStyle w:val="Prrafodelista"/>
        <w:tabs>
          <w:tab w:val="num" w:pos="567"/>
          <w:tab w:val="left" w:pos="1418"/>
        </w:tabs>
        <w:ind w:left="0" w:right="49"/>
        <w:jc w:val="both"/>
        <w:rPr>
          <w:rFonts w:asciiTheme="minorHAnsi" w:hAnsiTheme="minorHAnsi" w:cstheme="minorHAnsi"/>
          <w:iCs/>
          <w:sz w:val="24"/>
          <w:szCs w:val="24"/>
        </w:rPr>
      </w:pPr>
      <w:r w:rsidRPr="00DC0225">
        <w:rPr>
          <w:rFonts w:asciiTheme="minorHAnsi" w:hAnsiTheme="minorHAnsi" w:cstheme="minorHAnsi"/>
          <w:iCs/>
          <w:sz w:val="24"/>
          <w:szCs w:val="24"/>
        </w:rPr>
        <w:t xml:space="preserve">EL CONTRATISTA hará del conocimiento de sus empleados y de terceros involucrados en la ejecución del presente contrato, el alcance de este compromiso de confidencialidad y serán responsables de que estos cumplan con el manejo confidencial de la información. </w:t>
      </w:r>
    </w:p>
    <w:p w14:paraId="0727E190" w14:textId="77777777" w:rsidR="00505965" w:rsidRPr="00DC0225" w:rsidRDefault="00505965" w:rsidP="00505965">
      <w:pPr>
        <w:jc w:val="both"/>
        <w:rPr>
          <w:rFonts w:asciiTheme="minorHAnsi" w:hAnsiTheme="minorHAnsi" w:cstheme="minorHAnsi"/>
          <w:sz w:val="24"/>
          <w:szCs w:val="24"/>
          <w:lang w:val="es-CO"/>
        </w:rPr>
      </w:pPr>
    </w:p>
    <w:p w14:paraId="20050A56"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w:t>
      </w:r>
      <w:r>
        <w:rPr>
          <w:rFonts w:asciiTheme="minorHAnsi" w:hAnsiTheme="minorHAnsi" w:cstheme="minorHAnsi"/>
          <w:b/>
          <w:sz w:val="24"/>
          <w:szCs w:val="24"/>
        </w:rPr>
        <w:t>DECIMA OCTAVA</w:t>
      </w:r>
      <w:r w:rsidRPr="00DC0225">
        <w:rPr>
          <w:rFonts w:asciiTheme="minorHAnsi" w:hAnsiTheme="minorHAnsi" w:cstheme="minorHAnsi"/>
          <w:b/>
          <w:sz w:val="24"/>
          <w:szCs w:val="24"/>
        </w:rPr>
        <w:t xml:space="preserve">.- ANEXOS DEL CONTRATO: </w:t>
      </w:r>
      <w:r w:rsidRPr="00DC0225">
        <w:rPr>
          <w:rFonts w:asciiTheme="minorHAnsi" w:hAnsiTheme="minorHAnsi" w:cstheme="minorHAnsi"/>
          <w:sz w:val="24"/>
          <w:szCs w:val="24"/>
        </w:rPr>
        <w:t>Hacen parte integrante del presente contrato los siguientes documentos:</w:t>
      </w:r>
    </w:p>
    <w:p w14:paraId="7C6A417B" w14:textId="77777777" w:rsidR="00505965" w:rsidRPr="00DC0225" w:rsidRDefault="00505965" w:rsidP="00505965">
      <w:pPr>
        <w:jc w:val="both"/>
        <w:rPr>
          <w:rFonts w:asciiTheme="minorHAnsi" w:hAnsiTheme="minorHAnsi" w:cstheme="minorHAnsi"/>
          <w:sz w:val="24"/>
          <w:szCs w:val="24"/>
        </w:rPr>
      </w:pPr>
    </w:p>
    <w:p w14:paraId="135F0D63" w14:textId="77777777" w:rsidR="00505965" w:rsidRPr="00DC0225" w:rsidRDefault="00505965" w:rsidP="00505965">
      <w:pPr>
        <w:numPr>
          <w:ilvl w:val="0"/>
          <w:numId w:val="2"/>
        </w:numPr>
        <w:tabs>
          <w:tab w:val="clear" w:pos="360"/>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El certificado de existencia y representación legal de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expedido por la Cámara de Comercio de ______________.</w:t>
      </w:r>
    </w:p>
    <w:p w14:paraId="409152A0" w14:textId="77777777" w:rsidR="00505965" w:rsidRPr="00DC0225" w:rsidRDefault="00505965" w:rsidP="00505965">
      <w:pPr>
        <w:numPr>
          <w:ilvl w:val="0"/>
          <w:numId w:val="2"/>
        </w:numPr>
        <w:tabs>
          <w:tab w:val="clear" w:pos="360"/>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Propuesta presentada por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a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de ______________________.</w:t>
      </w:r>
    </w:p>
    <w:p w14:paraId="221B9ECA" w14:textId="77777777" w:rsidR="00505965" w:rsidRPr="00DC0225" w:rsidRDefault="00505965" w:rsidP="00505965">
      <w:pPr>
        <w:numPr>
          <w:ilvl w:val="0"/>
          <w:numId w:val="2"/>
        </w:numPr>
        <w:tabs>
          <w:tab w:val="clear" w:pos="360"/>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Comunicación ______________ del _______________ mediante la cual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acepta la propuesta presentada por </w:t>
      </w:r>
      <w:r w:rsidRPr="00DC0225">
        <w:rPr>
          <w:rFonts w:asciiTheme="minorHAnsi" w:hAnsiTheme="minorHAnsi" w:cstheme="minorHAnsi"/>
          <w:b/>
          <w:sz w:val="24"/>
          <w:szCs w:val="24"/>
        </w:rPr>
        <w:t>EL CONTRATISTA.</w:t>
      </w:r>
    </w:p>
    <w:p w14:paraId="18A77CFC" w14:textId="77777777" w:rsidR="00505965" w:rsidRPr="00A97068" w:rsidRDefault="00505965" w:rsidP="00505965">
      <w:pPr>
        <w:numPr>
          <w:ilvl w:val="0"/>
          <w:numId w:val="2"/>
        </w:numPr>
        <w:tabs>
          <w:tab w:val="clear" w:pos="360"/>
        </w:tabs>
        <w:ind w:left="567" w:hanging="567"/>
        <w:jc w:val="both"/>
        <w:rPr>
          <w:rFonts w:asciiTheme="minorHAnsi" w:hAnsiTheme="minorHAnsi" w:cstheme="minorHAnsi"/>
          <w:sz w:val="24"/>
          <w:szCs w:val="24"/>
        </w:rPr>
      </w:pPr>
      <w:r w:rsidRPr="00DC0225">
        <w:rPr>
          <w:rFonts w:asciiTheme="minorHAnsi" w:hAnsiTheme="minorHAnsi" w:cstheme="minorHAnsi"/>
          <w:sz w:val="24"/>
          <w:szCs w:val="24"/>
        </w:rPr>
        <w:t xml:space="preserve">Publicación No. __________________. Términos de referencia publicados por </w:t>
      </w:r>
      <w:r w:rsidRPr="00DC0225">
        <w:rPr>
          <w:rFonts w:asciiTheme="minorHAnsi" w:hAnsiTheme="minorHAnsi" w:cstheme="minorHAnsi"/>
          <w:b/>
          <w:sz w:val="24"/>
          <w:szCs w:val="24"/>
        </w:rPr>
        <w:t>EL CONTRATANTE.</w:t>
      </w:r>
    </w:p>
    <w:p w14:paraId="02B1A55D" w14:textId="399E0C1D" w:rsidR="00A97068" w:rsidRPr="00DC0225" w:rsidRDefault="00A97068" w:rsidP="00505965">
      <w:pPr>
        <w:numPr>
          <w:ilvl w:val="0"/>
          <w:numId w:val="2"/>
        </w:numPr>
        <w:tabs>
          <w:tab w:val="clear" w:pos="360"/>
        </w:tabs>
        <w:ind w:left="567" w:hanging="567"/>
        <w:jc w:val="both"/>
        <w:rPr>
          <w:rFonts w:asciiTheme="minorHAnsi" w:hAnsiTheme="minorHAnsi" w:cstheme="minorHAnsi"/>
          <w:sz w:val="24"/>
          <w:szCs w:val="24"/>
        </w:rPr>
      </w:pPr>
      <w:r w:rsidRPr="00A97068">
        <w:rPr>
          <w:rFonts w:asciiTheme="minorHAnsi" w:hAnsiTheme="minorHAnsi" w:cstheme="minorHAnsi"/>
          <w:sz w:val="24"/>
          <w:szCs w:val="24"/>
          <w:lang w:val="es-CO"/>
        </w:rPr>
        <w:t>Anexo No. 3  “Requerimientos técnicos servicio de mensajería a nivel nacional e internacional”</w:t>
      </w:r>
    </w:p>
    <w:p w14:paraId="6C727B9A" w14:textId="77777777" w:rsidR="00505965" w:rsidRPr="00DC0225" w:rsidRDefault="00505965" w:rsidP="00505965">
      <w:pPr>
        <w:jc w:val="both"/>
        <w:rPr>
          <w:rFonts w:asciiTheme="minorHAnsi" w:hAnsiTheme="minorHAnsi" w:cstheme="minorHAnsi"/>
          <w:sz w:val="24"/>
          <w:szCs w:val="24"/>
        </w:rPr>
      </w:pPr>
    </w:p>
    <w:p w14:paraId="7EFCBBA7"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sz w:val="24"/>
          <w:szCs w:val="24"/>
        </w:rPr>
        <w:t>PARÁGRAFO.</w:t>
      </w:r>
      <w:r w:rsidRPr="00DC0225">
        <w:rPr>
          <w:rFonts w:asciiTheme="minorHAnsi" w:hAnsiTheme="minorHAnsi" w:cstheme="minorHAnsi"/>
          <w:sz w:val="24"/>
          <w:szCs w:val="24"/>
        </w:rPr>
        <w:t xml:space="preserve">  Si se presenta diferencia entre lo consignado en este contrato y lo estipulado en los anexos, se preferirá lo establecido en este contrato.</w:t>
      </w:r>
    </w:p>
    <w:p w14:paraId="40B7E77C" w14:textId="77777777" w:rsidR="00505965" w:rsidRPr="00DC0225" w:rsidRDefault="00505965" w:rsidP="00505965">
      <w:pPr>
        <w:jc w:val="both"/>
        <w:rPr>
          <w:rFonts w:asciiTheme="minorHAnsi" w:hAnsiTheme="minorHAnsi" w:cstheme="minorHAnsi"/>
          <w:b/>
          <w:bCs/>
          <w:sz w:val="24"/>
          <w:szCs w:val="24"/>
        </w:rPr>
      </w:pPr>
    </w:p>
    <w:p w14:paraId="6A385696"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w:t>
      </w:r>
      <w:r>
        <w:rPr>
          <w:rFonts w:asciiTheme="minorHAnsi" w:hAnsiTheme="minorHAnsi" w:cstheme="minorHAnsi"/>
          <w:b/>
          <w:sz w:val="24"/>
          <w:szCs w:val="24"/>
        </w:rPr>
        <w:t>DECIMA NOVENA</w:t>
      </w:r>
      <w:r w:rsidRPr="00DC0225">
        <w:rPr>
          <w:rFonts w:asciiTheme="minorHAnsi" w:hAnsiTheme="minorHAnsi" w:cstheme="minorHAnsi"/>
          <w:b/>
          <w:sz w:val="24"/>
          <w:szCs w:val="24"/>
        </w:rPr>
        <w:t xml:space="preserve">.- TERMINACIÓN DEL CONTRATO: </w:t>
      </w:r>
      <w:r w:rsidRPr="00DC0225">
        <w:rPr>
          <w:rFonts w:asciiTheme="minorHAnsi" w:hAnsiTheme="minorHAnsi" w:cstheme="minorHAnsi"/>
          <w:sz w:val="24"/>
          <w:szCs w:val="24"/>
        </w:rPr>
        <w:t xml:space="preserve">El presente contrato terminará por cualquiera de las siguientes causas: </w:t>
      </w:r>
    </w:p>
    <w:p w14:paraId="0E5EB0D5" w14:textId="77777777" w:rsidR="00505965" w:rsidRPr="00DC0225" w:rsidRDefault="00505965" w:rsidP="00505965">
      <w:pPr>
        <w:jc w:val="both"/>
        <w:rPr>
          <w:rFonts w:asciiTheme="minorHAnsi" w:hAnsiTheme="minorHAnsi" w:cstheme="minorHAnsi"/>
          <w:sz w:val="24"/>
          <w:szCs w:val="24"/>
        </w:rPr>
      </w:pPr>
    </w:p>
    <w:p w14:paraId="61B283EA" w14:textId="77777777" w:rsidR="00505965" w:rsidRPr="00B9670B" w:rsidRDefault="00505965" w:rsidP="00505965">
      <w:pPr>
        <w:pStyle w:val="Prrafodelista"/>
        <w:numPr>
          <w:ilvl w:val="0"/>
          <w:numId w:val="5"/>
        </w:numPr>
        <w:ind w:left="567" w:hanging="567"/>
        <w:rPr>
          <w:rFonts w:asciiTheme="minorHAnsi" w:hAnsiTheme="minorHAnsi" w:cstheme="minorHAnsi"/>
          <w:bCs/>
          <w:sz w:val="24"/>
          <w:szCs w:val="24"/>
          <w:lang w:val="es-ES_tradnl"/>
        </w:rPr>
      </w:pPr>
      <w:r w:rsidRPr="00B9670B">
        <w:rPr>
          <w:rFonts w:asciiTheme="minorHAnsi" w:hAnsiTheme="minorHAnsi" w:cstheme="minorHAnsi"/>
          <w:bCs/>
          <w:sz w:val="24"/>
          <w:szCs w:val="24"/>
          <w:lang w:val="es-ES_tradnl"/>
        </w:rPr>
        <w:t>Cumplimiento del objeto contractual.</w:t>
      </w:r>
    </w:p>
    <w:p w14:paraId="187B8C1D" w14:textId="77777777" w:rsidR="00505965" w:rsidRPr="00DC0225" w:rsidRDefault="00505965" w:rsidP="00505965">
      <w:pPr>
        <w:numPr>
          <w:ilvl w:val="0"/>
          <w:numId w:val="5"/>
        </w:numPr>
        <w:ind w:left="567" w:hanging="567"/>
        <w:jc w:val="both"/>
        <w:rPr>
          <w:rFonts w:asciiTheme="minorHAnsi" w:hAnsiTheme="minorHAnsi" w:cstheme="minorHAnsi"/>
          <w:bCs/>
          <w:sz w:val="24"/>
          <w:szCs w:val="24"/>
          <w:lang w:val="es-ES_tradnl"/>
        </w:rPr>
      </w:pPr>
      <w:r w:rsidRPr="00DC0225">
        <w:rPr>
          <w:rFonts w:asciiTheme="minorHAnsi" w:hAnsiTheme="minorHAnsi" w:cstheme="minorHAnsi"/>
          <w:bCs/>
          <w:sz w:val="24"/>
          <w:szCs w:val="24"/>
          <w:lang w:val="es-ES_tradnl"/>
        </w:rPr>
        <w:t>Por el mutuo acuerdo de las partes contratantes.</w:t>
      </w:r>
    </w:p>
    <w:p w14:paraId="56BB01C9" w14:textId="77777777" w:rsidR="00505965" w:rsidRPr="00DC0225" w:rsidRDefault="00505965" w:rsidP="00505965">
      <w:pPr>
        <w:numPr>
          <w:ilvl w:val="0"/>
          <w:numId w:val="5"/>
        </w:numPr>
        <w:ind w:left="567" w:hanging="567"/>
        <w:jc w:val="both"/>
        <w:rPr>
          <w:rFonts w:asciiTheme="minorHAnsi" w:hAnsiTheme="minorHAnsi" w:cstheme="minorHAnsi"/>
          <w:bCs/>
          <w:sz w:val="24"/>
          <w:szCs w:val="24"/>
          <w:lang w:val="es-ES_tradnl"/>
        </w:rPr>
      </w:pPr>
      <w:r w:rsidRPr="00DC0225">
        <w:rPr>
          <w:rFonts w:asciiTheme="minorHAnsi" w:hAnsiTheme="minorHAnsi" w:cstheme="minorHAnsi"/>
          <w:bCs/>
          <w:sz w:val="24"/>
          <w:szCs w:val="24"/>
          <w:lang w:val="es-ES_tradnl"/>
        </w:rPr>
        <w:t>Por el incumplimiento de cualquiera de las obligaciones a cargo de EL CONTRATISTA.</w:t>
      </w:r>
    </w:p>
    <w:p w14:paraId="5F406046" w14:textId="77777777" w:rsidR="00505965" w:rsidRPr="00DC0225" w:rsidRDefault="00505965" w:rsidP="00505965">
      <w:pPr>
        <w:numPr>
          <w:ilvl w:val="0"/>
          <w:numId w:val="5"/>
        </w:numPr>
        <w:ind w:left="567" w:hanging="567"/>
        <w:jc w:val="both"/>
        <w:rPr>
          <w:rFonts w:asciiTheme="minorHAnsi" w:hAnsiTheme="minorHAnsi" w:cstheme="minorHAnsi"/>
          <w:bCs/>
          <w:sz w:val="24"/>
          <w:szCs w:val="24"/>
          <w:lang w:val="es-ES_tradnl"/>
        </w:rPr>
      </w:pPr>
      <w:r w:rsidRPr="00DC0225">
        <w:rPr>
          <w:rFonts w:asciiTheme="minorHAnsi" w:hAnsiTheme="minorHAnsi" w:cstheme="minorHAnsi"/>
          <w:bCs/>
          <w:sz w:val="24"/>
          <w:szCs w:val="24"/>
          <w:lang w:val="es-ES_tradnl"/>
        </w:rPr>
        <w:lastRenderedPageBreak/>
        <w:t xml:space="preserve">Por decisión unilateral de EL CONTRATANTE notificada con al menos treinta (30) días de anticipación a la fecha de terminación, caso en el cual el reconocimiento de los servicios se hará en forma proporcional a los productos efectivamente entregados por EL CONTRATISTA a EL CONTRATANTE al momento de la terminación, sin que EL CONTRATANTE se encuentre obligado al pago de sumas adicionales por conceptos de indemnización de perjuicios. </w:t>
      </w:r>
    </w:p>
    <w:p w14:paraId="43BA389E" w14:textId="77777777" w:rsidR="00505965" w:rsidRPr="00DC0225" w:rsidRDefault="00505965" w:rsidP="00505965">
      <w:pPr>
        <w:numPr>
          <w:ilvl w:val="0"/>
          <w:numId w:val="5"/>
        </w:numPr>
        <w:ind w:left="567" w:hanging="567"/>
        <w:jc w:val="both"/>
        <w:rPr>
          <w:rFonts w:asciiTheme="minorHAnsi" w:hAnsiTheme="minorHAnsi" w:cstheme="minorHAnsi"/>
          <w:bCs/>
          <w:sz w:val="24"/>
          <w:szCs w:val="24"/>
          <w:lang w:val="es-ES_tradnl"/>
        </w:rPr>
      </w:pPr>
      <w:r w:rsidRPr="00DC0225">
        <w:rPr>
          <w:rFonts w:asciiTheme="minorHAnsi" w:hAnsiTheme="minorHAnsi" w:cstheme="minorHAnsi"/>
          <w:bCs/>
          <w:sz w:val="24"/>
          <w:szCs w:val="24"/>
          <w:lang w:val="es-ES_tradnl"/>
        </w:rPr>
        <w:t xml:space="preserve">Por la incapacidad financiera en que incurra EL CONTRATISTA que le impida ejecutar el objeto del presente contrato. </w:t>
      </w:r>
    </w:p>
    <w:p w14:paraId="5A1AE169" w14:textId="77777777" w:rsidR="00505965" w:rsidRPr="00DC0225" w:rsidRDefault="00505965" w:rsidP="00505965">
      <w:pPr>
        <w:jc w:val="both"/>
        <w:rPr>
          <w:rFonts w:asciiTheme="minorHAnsi" w:hAnsiTheme="minorHAnsi" w:cstheme="minorHAnsi"/>
          <w:b/>
          <w:sz w:val="24"/>
          <w:szCs w:val="24"/>
          <w:lang w:val="es-ES_tradnl"/>
        </w:rPr>
      </w:pPr>
    </w:p>
    <w:p w14:paraId="54465515" w14:textId="406194FA"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sz w:val="24"/>
          <w:szCs w:val="24"/>
        </w:rPr>
        <w:t xml:space="preserve">CLÁUSULA VIGESIMA.- </w:t>
      </w:r>
      <w:r w:rsidRPr="00DC0225">
        <w:rPr>
          <w:rFonts w:asciiTheme="minorHAnsi" w:hAnsiTheme="minorHAnsi" w:cstheme="minorHAnsi"/>
          <w:b/>
          <w:bCs/>
          <w:sz w:val="24"/>
          <w:szCs w:val="24"/>
        </w:rPr>
        <w:t xml:space="preserve">CONSTANCIAS DE PAGO: </w:t>
      </w:r>
      <w:r w:rsidRPr="00DC0225">
        <w:rPr>
          <w:rFonts w:asciiTheme="minorHAnsi" w:hAnsiTheme="minorHAnsi" w:cstheme="minorHAnsi"/>
          <w:sz w:val="24"/>
          <w:szCs w:val="24"/>
        </w:rPr>
        <w:t>De acuerdo con lo establecido en el artículo 50 de la Ley 789 de 2002, modificado por la Ley 828 de 2003, EL CONTRATISTA deberá presentar a EL CONTRATANTE, una certificación expedida por el Revisor Fiscal o su representante legal, en la cual se acredite el pago de los aportes a sus empleados a los sistemas de salud, riesgos profesionales, pensiones y aportes a las Cajas de Compensación Familiar, Instituto Colombiano de Bienestar Familiar y Servicio Nacional de Aprendizaje, cuando a ello hubiere lugar, correspondiente a los seis</w:t>
      </w:r>
      <w:r w:rsidR="009C16C3">
        <w:rPr>
          <w:rFonts w:asciiTheme="minorHAnsi" w:hAnsiTheme="minorHAnsi" w:cstheme="minorHAnsi"/>
          <w:sz w:val="24"/>
          <w:szCs w:val="24"/>
        </w:rPr>
        <w:t xml:space="preserve"> meses anteriores al momento de la legalización</w:t>
      </w:r>
      <w:r w:rsidRPr="00DC0225">
        <w:rPr>
          <w:rFonts w:asciiTheme="minorHAnsi" w:hAnsiTheme="minorHAnsi" w:cstheme="minorHAnsi"/>
          <w:sz w:val="24"/>
          <w:szCs w:val="24"/>
        </w:rPr>
        <w:t xml:space="preserve"> del contrato.</w:t>
      </w:r>
    </w:p>
    <w:p w14:paraId="293ADB99" w14:textId="77777777" w:rsidR="00505965" w:rsidRPr="00DC0225" w:rsidRDefault="00505965" w:rsidP="00505965">
      <w:pPr>
        <w:jc w:val="both"/>
        <w:rPr>
          <w:rFonts w:asciiTheme="minorHAnsi" w:hAnsiTheme="minorHAnsi" w:cstheme="minorHAnsi"/>
          <w:sz w:val="24"/>
          <w:szCs w:val="24"/>
        </w:rPr>
      </w:pPr>
    </w:p>
    <w:p w14:paraId="520755AC"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bCs/>
          <w:sz w:val="24"/>
          <w:szCs w:val="24"/>
        </w:rPr>
        <w:t xml:space="preserve">PARÁGRAFO: </w:t>
      </w:r>
      <w:r w:rsidRPr="00DC0225">
        <w:rPr>
          <w:rFonts w:asciiTheme="minorHAnsi" w:hAnsiTheme="minorHAnsi" w:cstheme="minorHAnsi"/>
          <w:sz w:val="24"/>
          <w:szCs w:val="24"/>
        </w:rPr>
        <w:t>Durante la ejecución del contrato, EL CONTRATISTA deberá presentar la constancia de pago de los aportes a que se hace referencia en la presente cláusula, con la periodicidad que EL CONTRATANTE determine.  Igualmente, dicha certificación deberá ser presentada por EL CONTRATISTA a EL CONTRATANTE, previamente a la renovación del contrato, si ésta fuera procedente, así como al momento de la terminación del mismo.</w:t>
      </w:r>
    </w:p>
    <w:p w14:paraId="7E6E8032" w14:textId="77777777" w:rsidR="00505965" w:rsidRPr="00DC0225" w:rsidRDefault="00505965" w:rsidP="00505965">
      <w:pPr>
        <w:jc w:val="both"/>
        <w:rPr>
          <w:rFonts w:asciiTheme="minorHAnsi" w:hAnsiTheme="minorHAnsi" w:cstheme="minorHAnsi"/>
          <w:b/>
          <w:bCs/>
          <w:sz w:val="24"/>
          <w:szCs w:val="24"/>
        </w:rPr>
      </w:pPr>
    </w:p>
    <w:p w14:paraId="703900C3" w14:textId="77777777"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VIGÉSIMA </w:t>
      </w:r>
      <w:r>
        <w:rPr>
          <w:rFonts w:asciiTheme="minorHAnsi" w:hAnsiTheme="minorHAnsi" w:cstheme="minorHAnsi"/>
          <w:b/>
          <w:sz w:val="24"/>
          <w:szCs w:val="24"/>
        </w:rPr>
        <w:t>PRIMERA</w:t>
      </w:r>
      <w:r w:rsidRPr="00DC0225">
        <w:rPr>
          <w:rFonts w:asciiTheme="minorHAnsi" w:hAnsiTheme="minorHAnsi" w:cstheme="minorHAnsi"/>
          <w:b/>
          <w:sz w:val="24"/>
          <w:szCs w:val="24"/>
        </w:rPr>
        <w:t xml:space="preserve">.- </w:t>
      </w:r>
      <w:r w:rsidRPr="00DC0225">
        <w:rPr>
          <w:rFonts w:asciiTheme="minorHAnsi" w:hAnsiTheme="minorHAnsi" w:cstheme="minorHAnsi"/>
          <w:b/>
          <w:bCs/>
          <w:sz w:val="24"/>
          <w:szCs w:val="24"/>
        </w:rPr>
        <w:t xml:space="preserve">CONTROL PARA EL LAVADO DE ACTIVOS Y FINANCIACIÓN AL TERRORISMO: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certifica a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que sus recursos no provienen ni se destinan al ejercicio de ninguna actividad ilícita o de actividades de lavado de dineros provenientes de éstas o de actividades relacionadas con la financiación del terrorismo.</w:t>
      </w:r>
    </w:p>
    <w:p w14:paraId="55DF29C1" w14:textId="77777777" w:rsidR="00505965" w:rsidRPr="00DC0225" w:rsidRDefault="00505965" w:rsidP="00505965">
      <w:pPr>
        <w:jc w:val="both"/>
        <w:rPr>
          <w:rFonts w:asciiTheme="minorHAnsi" w:hAnsiTheme="minorHAnsi" w:cstheme="minorHAnsi"/>
          <w:sz w:val="24"/>
          <w:szCs w:val="24"/>
        </w:rPr>
      </w:pPr>
    </w:p>
    <w:p w14:paraId="6D51C71F" w14:textId="77777777" w:rsidR="00505965" w:rsidRPr="00DC0225" w:rsidRDefault="00505965" w:rsidP="00505965">
      <w:pPr>
        <w:pStyle w:val="Textoindependiente3"/>
        <w:spacing w:line="240" w:lineRule="auto"/>
        <w:rPr>
          <w:rFonts w:asciiTheme="minorHAnsi" w:hAnsiTheme="minorHAnsi" w:cstheme="minorHAnsi"/>
          <w:szCs w:val="24"/>
        </w:rPr>
      </w:pPr>
      <w:r w:rsidRPr="00756001">
        <w:rPr>
          <w:rFonts w:asciiTheme="minorHAnsi" w:hAnsiTheme="minorHAnsi" w:cstheme="minorHAnsi"/>
          <w:szCs w:val="24"/>
        </w:rPr>
        <w:t>EL CONTRATISTA se obliga</w:t>
      </w:r>
      <w:r w:rsidRPr="00DC0225">
        <w:rPr>
          <w:rFonts w:asciiTheme="minorHAnsi" w:hAnsiTheme="minorHAnsi" w:cstheme="minorHAnsi"/>
          <w:szCs w:val="24"/>
        </w:rPr>
        <w:t xml:space="preserve"> a realizar todas las actividades encaminadas a asegurar que sus socios, administradores, clientes, proveedores, empleados, etc., y los recursos de estos, no se encuentren relacionados o provengan, de actividades ilícitas, particularmente de lavado de activos o financiación del terrorismo.</w:t>
      </w:r>
    </w:p>
    <w:p w14:paraId="7550F3AF" w14:textId="77777777" w:rsidR="00505965" w:rsidRPr="00DC0225" w:rsidRDefault="00505965" w:rsidP="00505965">
      <w:pPr>
        <w:pStyle w:val="Textoindependiente3"/>
        <w:spacing w:line="240" w:lineRule="auto"/>
        <w:rPr>
          <w:rFonts w:asciiTheme="minorHAnsi" w:hAnsiTheme="minorHAnsi" w:cstheme="minorHAnsi"/>
          <w:szCs w:val="24"/>
        </w:rPr>
      </w:pPr>
    </w:p>
    <w:p w14:paraId="3DA1717E" w14:textId="77777777" w:rsidR="00505965" w:rsidRPr="00DC0225" w:rsidRDefault="00505965" w:rsidP="00505965">
      <w:pPr>
        <w:jc w:val="both"/>
        <w:rPr>
          <w:rFonts w:asciiTheme="minorHAnsi" w:hAnsiTheme="minorHAnsi" w:cstheme="minorHAnsi"/>
          <w:bCs/>
          <w:i/>
          <w:sz w:val="24"/>
          <w:szCs w:val="24"/>
        </w:rPr>
      </w:pPr>
      <w:r w:rsidRPr="00DC0225">
        <w:rPr>
          <w:rFonts w:asciiTheme="minorHAnsi" w:hAnsiTheme="minorHAnsi" w:cstheme="minorHAnsi"/>
          <w:sz w:val="24"/>
          <w:szCs w:val="24"/>
        </w:rPr>
        <w:t xml:space="preserve">En todo caso, si durante el plazo de vigencia del contrato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 xml:space="preserve">, algunos de sus administradores o socios llegaren a resultar inmiscuido en una investigación de cualquier tipo (penal, administrativa, etc.) relacionada con actividades ilícitas, lavado de dinero o financiamiento del terrorismo, o fuese incluido en listas de control como las de la ONU, OFAC, etc., </w:t>
      </w:r>
      <w:r w:rsidRPr="00DC0225">
        <w:rPr>
          <w:rFonts w:asciiTheme="minorHAnsi" w:hAnsiTheme="minorHAnsi" w:cstheme="minorHAnsi"/>
          <w:b/>
          <w:sz w:val="24"/>
          <w:szCs w:val="24"/>
        </w:rPr>
        <w:t>EL CONTRATANTE</w:t>
      </w:r>
      <w:r w:rsidRPr="00DC0225">
        <w:rPr>
          <w:rFonts w:asciiTheme="minorHAnsi" w:hAnsiTheme="minorHAnsi" w:cstheme="minorHAnsi"/>
          <w:sz w:val="24"/>
          <w:szCs w:val="24"/>
        </w:rPr>
        <w:t xml:space="preserve"> tiene el derecho de terminar unilateralmente el </w:t>
      </w:r>
      <w:r w:rsidRPr="00DC0225">
        <w:rPr>
          <w:rFonts w:asciiTheme="minorHAnsi" w:hAnsiTheme="minorHAnsi" w:cstheme="minorHAnsi"/>
          <w:sz w:val="24"/>
          <w:szCs w:val="24"/>
        </w:rPr>
        <w:lastRenderedPageBreak/>
        <w:t xml:space="preserve">contrato sin que por este hecho esté obligado a indemnizar ningún tipo de perjuicio a </w:t>
      </w:r>
      <w:r w:rsidRPr="00DC0225">
        <w:rPr>
          <w:rFonts w:asciiTheme="minorHAnsi" w:hAnsiTheme="minorHAnsi" w:cstheme="minorHAnsi"/>
          <w:b/>
          <w:sz w:val="24"/>
          <w:szCs w:val="24"/>
        </w:rPr>
        <w:t>EL CONTRATISTA</w:t>
      </w:r>
      <w:r w:rsidRPr="00DC0225">
        <w:rPr>
          <w:rFonts w:asciiTheme="minorHAnsi" w:hAnsiTheme="minorHAnsi" w:cstheme="minorHAnsi"/>
          <w:sz w:val="24"/>
          <w:szCs w:val="24"/>
        </w:rPr>
        <w:t>.</w:t>
      </w:r>
    </w:p>
    <w:p w14:paraId="758BBE6B" w14:textId="77777777" w:rsidR="00505965" w:rsidRPr="00DC0225" w:rsidRDefault="00505965" w:rsidP="00505965">
      <w:pPr>
        <w:jc w:val="both"/>
        <w:rPr>
          <w:rFonts w:asciiTheme="minorHAnsi" w:hAnsiTheme="minorHAnsi" w:cstheme="minorHAnsi"/>
          <w:sz w:val="24"/>
          <w:szCs w:val="24"/>
        </w:rPr>
      </w:pPr>
    </w:p>
    <w:p w14:paraId="13080601" w14:textId="77777777" w:rsidR="00485D02" w:rsidRPr="00485D02" w:rsidRDefault="00505965" w:rsidP="00485D02">
      <w:pPr>
        <w:jc w:val="both"/>
        <w:rPr>
          <w:rFonts w:asciiTheme="minorHAnsi" w:hAnsiTheme="minorHAnsi" w:cstheme="minorHAnsi"/>
          <w:sz w:val="24"/>
          <w:szCs w:val="24"/>
          <w:lang w:val="es-ES_tradnl"/>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VIGÉSIMA S</w:t>
      </w:r>
      <w:r>
        <w:rPr>
          <w:rFonts w:asciiTheme="minorHAnsi" w:hAnsiTheme="minorHAnsi" w:cstheme="minorHAnsi"/>
          <w:b/>
          <w:sz w:val="24"/>
          <w:szCs w:val="24"/>
        </w:rPr>
        <w:t>EGUNDA</w:t>
      </w:r>
      <w:r w:rsidRPr="00DC0225">
        <w:rPr>
          <w:rFonts w:asciiTheme="minorHAnsi" w:hAnsiTheme="minorHAnsi" w:cstheme="minorHAnsi"/>
          <w:b/>
          <w:sz w:val="24"/>
          <w:szCs w:val="24"/>
        </w:rPr>
        <w:t>.-</w:t>
      </w:r>
      <w:r w:rsidRPr="00DC0225">
        <w:rPr>
          <w:rFonts w:asciiTheme="minorHAnsi" w:hAnsiTheme="minorHAnsi" w:cstheme="minorHAnsi"/>
          <w:sz w:val="24"/>
          <w:szCs w:val="24"/>
        </w:rPr>
        <w:t xml:space="preserve"> </w:t>
      </w:r>
      <w:r w:rsidRPr="00DC0225">
        <w:rPr>
          <w:rFonts w:asciiTheme="minorHAnsi" w:hAnsiTheme="minorHAnsi" w:cstheme="minorHAnsi"/>
          <w:b/>
          <w:sz w:val="24"/>
          <w:szCs w:val="24"/>
        </w:rPr>
        <w:t xml:space="preserve">ADVERTENCIA: </w:t>
      </w:r>
      <w:r w:rsidR="00485D02" w:rsidRPr="00485D02">
        <w:rPr>
          <w:rFonts w:asciiTheme="minorHAnsi" w:hAnsiTheme="minorHAnsi" w:cstheme="minorHAnsi"/>
          <w:b/>
          <w:sz w:val="24"/>
          <w:szCs w:val="24"/>
          <w:lang w:val="es-ES_tradnl"/>
        </w:rPr>
        <w:t xml:space="preserve">CLÁUSULA VIGÉSIMA PRIMERA.- ADVERTENCIA: </w:t>
      </w:r>
      <w:r w:rsidR="00485D02" w:rsidRPr="00485D02">
        <w:rPr>
          <w:rFonts w:asciiTheme="minorHAnsi" w:hAnsiTheme="minorHAnsi" w:cstheme="minorHAnsi"/>
          <w:sz w:val="24"/>
          <w:szCs w:val="24"/>
          <w:lang w:val="es-ES_tradnl"/>
        </w:rPr>
        <w:t xml:space="preserve">En atención a lo previsto en el artículo 25, parágrafo 2° de la Ley 40 de 1993, cuando EL CONTRATISTA o su delegado, oculten o colaboren en el pago de la liberación de un secuestro de un funcionario o empleado suyo, EL CONTRATANTE 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  </w:t>
      </w:r>
    </w:p>
    <w:p w14:paraId="35DB0D62" w14:textId="77777777" w:rsidR="00485D02" w:rsidRPr="00485D02" w:rsidRDefault="00485D02" w:rsidP="00485D02">
      <w:pPr>
        <w:jc w:val="both"/>
        <w:rPr>
          <w:rFonts w:asciiTheme="minorHAnsi" w:hAnsiTheme="minorHAnsi" w:cstheme="minorHAnsi"/>
          <w:sz w:val="24"/>
          <w:szCs w:val="24"/>
          <w:lang w:val="es-ES_tradnl"/>
        </w:rPr>
      </w:pPr>
    </w:p>
    <w:p w14:paraId="2F9D4B35" w14:textId="77777777" w:rsidR="00485D02" w:rsidRPr="00485D02" w:rsidRDefault="00485D02" w:rsidP="00485D02">
      <w:pPr>
        <w:jc w:val="both"/>
        <w:rPr>
          <w:rFonts w:asciiTheme="minorHAnsi" w:hAnsiTheme="minorHAnsi" w:cstheme="minorHAnsi"/>
          <w:sz w:val="24"/>
          <w:szCs w:val="24"/>
          <w:lang w:val="es-ES_tradnl"/>
        </w:rPr>
      </w:pPr>
      <w:r w:rsidRPr="00485D02">
        <w:rPr>
          <w:rFonts w:asciiTheme="minorHAnsi" w:hAnsiTheme="minorHAnsi" w:cstheme="minorHAnsi"/>
          <w:sz w:val="24"/>
          <w:szCs w:val="24"/>
          <w:lang w:val="es-ES_tradnl"/>
        </w:rPr>
        <w:t>Los subcontratistas nacionales serán objeto de las sanciones previstas en la Ley 40 de 1993.</w:t>
      </w:r>
    </w:p>
    <w:p w14:paraId="49DC1BEE" w14:textId="77777777" w:rsidR="00485D02" w:rsidRDefault="00485D02" w:rsidP="00485D02">
      <w:pPr>
        <w:jc w:val="both"/>
        <w:rPr>
          <w:rFonts w:asciiTheme="minorHAnsi" w:hAnsiTheme="minorHAnsi" w:cstheme="minorHAnsi"/>
          <w:b/>
          <w:sz w:val="24"/>
          <w:szCs w:val="24"/>
          <w:lang w:val="es-ES_tradnl"/>
        </w:rPr>
      </w:pPr>
    </w:p>
    <w:p w14:paraId="7FD889CD" w14:textId="77777777" w:rsidR="00485D02" w:rsidRPr="00485D02" w:rsidRDefault="00485D02" w:rsidP="00485D02">
      <w:pPr>
        <w:jc w:val="both"/>
        <w:rPr>
          <w:rFonts w:asciiTheme="minorHAnsi" w:hAnsiTheme="minorHAnsi" w:cstheme="minorHAnsi"/>
          <w:b/>
          <w:sz w:val="24"/>
          <w:szCs w:val="24"/>
        </w:rPr>
      </w:pPr>
      <w:r w:rsidRPr="00485D02">
        <w:rPr>
          <w:rFonts w:asciiTheme="minorHAnsi" w:hAnsiTheme="minorHAnsi" w:cstheme="minorHAnsi"/>
          <w:b/>
          <w:sz w:val="24"/>
          <w:szCs w:val="24"/>
        </w:rPr>
        <w:t xml:space="preserve">PARÁGRAFO: </w:t>
      </w:r>
      <w:r w:rsidRPr="00485D02">
        <w:rPr>
          <w:rFonts w:asciiTheme="minorHAnsi" w:hAnsiTheme="minorHAnsi" w:cstheme="minorHAnsi"/>
          <w:sz w:val="24"/>
          <w:szCs w:val="24"/>
        </w:rPr>
        <w:t>Si EL CONTRATISTA paga sumas de dinero a extorsionistas, se hará acreedor a las mismas sanciones antes indicadas.</w:t>
      </w:r>
    </w:p>
    <w:p w14:paraId="1F18CF3A" w14:textId="77777777" w:rsidR="00505965" w:rsidRPr="00DC0225" w:rsidRDefault="00505965" w:rsidP="00505965">
      <w:pPr>
        <w:pStyle w:val="Sinespaciado"/>
        <w:jc w:val="both"/>
        <w:rPr>
          <w:rFonts w:asciiTheme="minorHAnsi" w:hAnsiTheme="minorHAnsi" w:cstheme="minorHAnsi"/>
          <w:b/>
          <w:sz w:val="24"/>
          <w:szCs w:val="24"/>
        </w:rPr>
      </w:pPr>
    </w:p>
    <w:p w14:paraId="15D29D18" w14:textId="515D8C3A" w:rsidR="00505965" w:rsidRDefault="00505965" w:rsidP="00505965">
      <w:pPr>
        <w:jc w:val="both"/>
        <w:rPr>
          <w:rFonts w:asciiTheme="minorHAnsi" w:hAnsiTheme="minorHAnsi" w:cstheme="minorHAnsi"/>
          <w:sz w:val="24"/>
          <w:szCs w:val="24"/>
          <w:lang w:val="es-ES_tradnl"/>
        </w:rPr>
      </w:pPr>
      <w:r w:rsidRPr="00DC0225">
        <w:rPr>
          <w:rFonts w:asciiTheme="minorHAnsi" w:hAnsiTheme="minorHAnsi" w:cstheme="minorHAnsi"/>
          <w:b/>
          <w:color w:val="000000"/>
          <w:sz w:val="24"/>
          <w:szCs w:val="24"/>
        </w:rPr>
        <w:t>CLÁUSULA</w:t>
      </w:r>
      <w:r w:rsidRPr="00DC0225">
        <w:rPr>
          <w:rFonts w:asciiTheme="minorHAnsi" w:hAnsiTheme="minorHAnsi" w:cstheme="minorHAnsi"/>
          <w:b/>
          <w:sz w:val="24"/>
          <w:szCs w:val="24"/>
        </w:rPr>
        <w:t xml:space="preserve"> VIGÉSIMA </w:t>
      </w:r>
      <w:r>
        <w:rPr>
          <w:rFonts w:asciiTheme="minorHAnsi" w:hAnsiTheme="minorHAnsi" w:cstheme="minorHAnsi"/>
          <w:b/>
          <w:sz w:val="24"/>
          <w:szCs w:val="24"/>
        </w:rPr>
        <w:t>TERCERA.-</w:t>
      </w:r>
      <w:r w:rsidR="00627DBB">
        <w:rPr>
          <w:rFonts w:asciiTheme="minorHAnsi" w:hAnsiTheme="minorHAnsi" w:cstheme="minorHAnsi"/>
          <w:b/>
          <w:sz w:val="24"/>
          <w:szCs w:val="24"/>
        </w:rPr>
        <w:t>INDEMNIDAD:</w:t>
      </w:r>
      <w:r w:rsidRPr="00DC0225">
        <w:rPr>
          <w:rFonts w:asciiTheme="minorHAnsi" w:hAnsiTheme="minorHAnsi" w:cstheme="minorHAnsi"/>
          <w:sz w:val="24"/>
          <w:szCs w:val="24"/>
        </w:rPr>
        <w:t xml:space="preserve"> </w:t>
      </w:r>
      <w:r w:rsidRPr="00DC0225">
        <w:rPr>
          <w:rFonts w:asciiTheme="minorHAnsi" w:hAnsiTheme="minorHAnsi" w:cstheme="minorHAnsi"/>
          <w:sz w:val="24"/>
          <w:szCs w:val="24"/>
          <w:lang w:val="es-ES_tradnl"/>
        </w:rPr>
        <w:t>El</w:t>
      </w:r>
      <w:r w:rsidRPr="00DC0225">
        <w:rPr>
          <w:rFonts w:asciiTheme="minorHAnsi" w:hAnsiTheme="minorHAnsi" w:cstheme="minorHAnsi"/>
          <w:b/>
          <w:sz w:val="24"/>
          <w:szCs w:val="24"/>
          <w:lang w:val="es-ES_tradnl"/>
        </w:rPr>
        <w:t xml:space="preserve"> CONTRATISTA </w:t>
      </w:r>
      <w:r w:rsidRPr="00DC0225">
        <w:rPr>
          <w:rFonts w:asciiTheme="minorHAnsi" w:hAnsiTheme="minorHAnsi" w:cstheme="minorHAnsi"/>
          <w:sz w:val="24"/>
          <w:szCs w:val="24"/>
          <w:lang w:val="es-ES_tradnl"/>
        </w:rPr>
        <w:t xml:space="preserve">se obliga a proteger, indemnizar, mantener indemne y libre de toda responsabilidad a </w:t>
      </w:r>
      <w:r>
        <w:rPr>
          <w:rFonts w:asciiTheme="minorHAnsi" w:hAnsiTheme="minorHAnsi" w:cstheme="minorHAnsi"/>
          <w:b/>
          <w:sz w:val="24"/>
          <w:szCs w:val="24"/>
          <w:lang w:val="es-ES_tradnl"/>
        </w:rPr>
        <w:t>EL CONTRATANTE</w:t>
      </w:r>
      <w:r w:rsidRPr="00DC0225">
        <w:rPr>
          <w:rFonts w:asciiTheme="minorHAnsi" w:hAnsiTheme="minorHAnsi" w:cstheme="minorHAnsi"/>
          <w:sz w:val="24"/>
          <w:szCs w:val="24"/>
          <w:lang w:val="es-ES_tradnl"/>
        </w:rPr>
        <w:t xml:space="preserve"> con respecto de cualquier perjuicio, daño, que </w:t>
      </w:r>
      <w:r>
        <w:rPr>
          <w:rFonts w:asciiTheme="minorHAnsi" w:hAnsiTheme="minorHAnsi" w:cstheme="minorHAnsi"/>
          <w:b/>
          <w:sz w:val="24"/>
          <w:szCs w:val="24"/>
          <w:lang w:val="es-ES_tradnl"/>
        </w:rPr>
        <w:t>EL CONTRATISTA</w:t>
      </w:r>
      <w:r w:rsidRPr="00DC0225">
        <w:rPr>
          <w:rFonts w:asciiTheme="minorHAnsi" w:hAnsiTheme="minorHAnsi" w:cstheme="minorHAnsi"/>
          <w:sz w:val="24"/>
          <w:szCs w:val="24"/>
          <w:lang w:val="es-ES_tradnl"/>
        </w:rPr>
        <w:t xml:space="preserve"> pueda sufrir con ocasión de cualquier acto del</w:t>
      </w:r>
      <w:r w:rsidRPr="00DC0225">
        <w:rPr>
          <w:rFonts w:asciiTheme="minorHAnsi" w:hAnsiTheme="minorHAnsi" w:cstheme="minorHAnsi"/>
          <w:b/>
          <w:sz w:val="24"/>
          <w:szCs w:val="24"/>
          <w:lang w:val="es-ES_tradnl"/>
        </w:rPr>
        <w:t xml:space="preserve"> </w:t>
      </w:r>
      <w:r>
        <w:rPr>
          <w:rFonts w:asciiTheme="minorHAnsi" w:hAnsiTheme="minorHAnsi" w:cstheme="minorHAnsi"/>
          <w:b/>
          <w:sz w:val="24"/>
          <w:szCs w:val="24"/>
          <w:lang w:val="es-ES_tradnl"/>
        </w:rPr>
        <w:t>CONTRATANTE</w:t>
      </w:r>
      <w:r w:rsidRPr="00DC0225">
        <w:rPr>
          <w:rFonts w:asciiTheme="minorHAnsi" w:hAnsiTheme="minorHAnsi" w:cstheme="minorHAnsi"/>
          <w:sz w:val="24"/>
          <w:szCs w:val="24"/>
          <w:lang w:val="es-ES_tradnl"/>
        </w:rPr>
        <w:t xml:space="preserve">, sus proveedores, su respectivo personal, cualquier persona dependiente o comisionada por éste, que pueda generar perjuicios y/o obligaciones de pago a cargo de </w:t>
      </w:r>
      <w:r>
        <w:rPr>
          <w:rFonts w:asciiTheme="minorHAnsi" w:hAnsiTheme="minorHAnsi" w:cstheme="minorHAnsi"/>
          <w:b/>
          <w:sz w:val="24"/>
          <w:szCs w:val="24"/>
          <w:lang w:val="es-ES_tradnl"/>
        </w:rPr>
        <w:t>EL CONTRATANTE</w:t>
      </w:r>
      <w:r w:rsidRPr="00DC0225">
        <w:rPr>
          <w:rFonts w:asciiTheme="minorHAnsi" w:hAnsiTheme="minorHAnsi" w:cstheme="minorHAnsi"/>
          <w:sz w:val="24"/>
          <w:szCs w:val="24"/>
          <w:lang w:val="es-ES_tradnl"/>
        </w:rPr>
        <w:t xml:space="preserve"> en relación con la ejecución de este contrato.</w:t>
      </w:r>
    </w:p>
    <w:p w14:paraId="4BE15DF6" w14:textId="77777777" w:rsidR="00505965" w:rsidRPr="00DC0225" w:rsidRDefault="00505965" w:rsidP="00505965">
      <w:pPr>
        <w:jc w:val="both"/>
        <w:rPr>
          <w:rFonts w:asciiTheme="minorHAnsi" w:hAnsiTheme="minorHAnsi" w:cstheme="minorHAnsi"/>
          <w:sz w:val="24"/>
          <w:szCs w:val="24"/>
          <w:lang w:val="es-ES_tradnl"/>
        </w:rPr>
      </w:pPr>
    </w:p>
    <w:p w14:paraId="1FDE81B5" w14:textId="77777777" w:rsidR="00505965" w:rsidRDefault="00505965" w:rsidP="00505965">
      <w:pPr>
        <w:jc w:val="both"/>
        <w:rPr>
          <w:rFonts w:asciiTheme="minorHAnsi" w:hAnsiTheme="minorHAnsi" w:cs="Arial"/>
          <w:b/>
          <w:bCs/>
          <w:sz w:val="24"/>
          <w:szCs w:val="24"/>
        </w:rPr>
      </w:pPr>
      <w:r w:rsidRPr="007A57D6">
        <w:rPr>
          <w:rFonts w:asciiTheme="minorHAnsi" w:hAnsiTheme="minorHAnsi" w:cs="Arial"/>
          <w:b/>
          <w:bCs/>
          <w:sz w:val="22"/>
          <w:szCs w:val="22"/>
          <w:lang w:val="es-ES_tradnl"/>
        </w:rPr>
        <w:t xml:space="preserve">CLÁUSULA VIGÉSIMA </w:t>
      </w:r>
      <w:r>
        <w:rPr>
          <w:rFonts w:asciiTheme="minorHAnsi" w:hAnsiTheme="minorHAnsi" w:cs="Arial"/>
          <w:b/>
          <w:bCs/>
          <w:sz w:val="22"/>
          <w:szCs w:val="22"/>
          <w:lang w:val="es-ES_tradnl"/>
        </w:rPr>
        <w:t>CUARTA</w:t>
      </w:r>
      <w:r w:rsidRPr="007A57D6">
        <w:rPr>
          <w:rFonts w:asciiTheme="minorHAnsi" w:hAnsiTheme="minorHAnsi" w:cs="Arial"/>
          <w:b/>
          <w:bCs/>
          <w:sz w:val="22"/>
          <w:szCs w:val="22"/>
          <w:lang w:val="es-ES_tradnl"/>
        </w:rPr>
        <w:t>.- SOLUCIÓN DE CONFLICTOS:</w:t>
      </w:r>
      <w:r w:rsidRPr="007A57D6">
        <w:rPr>
          <w:rFonts w:asciiTheme="minorHAnsi" w:hAnsiTheme="minorHAnsi" w:cs="Arial"/>
          <w:b/>
          <w:bCs/>
          <w:sz w:val="22"/>
          <w:szCs w:val="22"/>
        </w:rPr>
        <w:t xml:space="preserve"> </w:t>
      </w:r>
      <w:r w:rsidRPr="000E46AB">
        <w:rPr>
          <w:rFonts w:asciiTheme="minorHAnsi" w:hAnsiTheme="minorHAnsi" w:cs="Arial"/>
          <w:bCs/>
          <w:sz w:val="24"/>
          <w:szCs w:val="24"/>
        </w:rPr>
        <w:t>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no llegar a un acuerdo las partes, transcurridos treinta (30) días hábiles, acudirán ante la Jurisdicción Ordinaria.</w:t>
      </w:r>
      <w:r w:rsidRPr="000E46AB">
        <w:rPr>
          <w:rFonts w:asciiTheme="minorHAnsi" w:hAnsiTheme="minorHAnsi" w:cs="Arial"/>
          <w:b/>
          <w:bCs/>
          <w:sz w:val="24"/>
          <w:szCs w:val="24"/>
        </w:rPr>
        <w:t xml:space="preserve"> </w:t>
      </w:r>
    </w:p>
    <w:p w14:paraId="3622C057" w14:textId="77777777" w:rsidR="00505965" w:rsidRDefault="00505965" w:rsidP="00505965">
      <w:pPr>
        <w:jc w:val="both"/>
        <w:rPr>
          <w:rFonts w:asciiTheme="minorHAnsi" w:hAnsiTheme="minorHAnsi" w:cs="Arial"/>
          <w:b/>
          <w:bCs/>
          <w:sz w:val="24"/>
          <w:szCs w:val="24"/>
        </w:rPr>
      </w:pPr>
    </w:p>
    <w:p w14:paraId="6E399D4C" w14:textId="77777777" w:rsidR="00505965" w:rsidRPr="00F27C7F" w:rsidRDefault="00505965" w:rsidP="00505965">
      <w:pPr>
        <w:jc w:val="both"/>
        <w:rPr>
          <w:rFonts w:asciiTheme="minorHAnsi" w:hAnsiTheme="minorHAnsi" w:cs="Arial"/>
          <w:bCs/>
          <w:sz w:val="24"/>
          <w:szCs w:val="24"/>
          <w:lang w:val="es-CO"/>
        </w:rPr>
      </w:pPr>
      <w:r w:rsidRPr="00F27C7F">
        <w:rPr>
          <w:rFonts w:asciiTheme="minorHAnsi" w:hAnsiTheme="minorHAnsi" w:cs="Arial"/>
          <w:b/>
          <w:bCs/>
          <w:sz w:val="24"/>
          <w:szCs w:val="24"/>
          <w:lang w:val="es-CO"/>
        </w:rPr>
        <w:t xml:space="preserve">CLÁUSULA VIGÉSIMA QUINTA: AUTORIZACIÓN, REPORTE Y CONSULTA A LA CIFIN, AUTORIZACIÓN EXPRESA PARA REPORTAR, CONSULTAR Y COMPARTIR INFORMACIÓN CONTENIDA EN LAS BASES DE DATOS FINANCIERA, CREDITICIA, COMERCIAL, DE SERVICIOS Y LA PROVENIENTE DE OTROS PAISES.- </w:t>
      </w:r>
      <w:r w:rsidRPr="00F27C7F">
        <w:rPr>
          <w:rFonts w:asciiTheme="minorHAnsi" w:hAnsiTheme="minorHAnsi" w:cs="Arial"/>
          <w:bCs/>
          <w:sz w:val="24"/>
          <w:szCs w:val="24"/>
          <w:lang w:val="es-CO"/>
        </w:rPr>
        <w:t>EL CONTRATISTA autoriza expresa e irrevocablemente a EL CONTRATANTE</w:t>
      </w:r>
      <w:r w:rsidRPr="00F27C7F">
        <w:rPr>
          <w:rFonts w:asciiTheme="minorHAnsi" w:hAnsiTheme="minorHAnsi" w:cs="Arial"/>
          <w:bCs/>
          <w:sz w:val="24"/>
          <w:szCs w:val="24"/>
          <w:lang w:val="es-ES_tradnl"/>
        </w:rPr>
        <w:t xml:space="preserve">, </w:t>
      </w:r>
      <w:r w:rsidRPr="00F27C7F">
        <w:rPr>
          <w:rFonts w:asciiTheme="minorHAnsi" w:hAnsiTheme="minorHAnsi" w:cs="Arial"/>
          <w:bCs/>
          <w:sz w:val="24"/>
          <w:szCs w:val="24"/>
          <w:lang w:val="es-CO"/>
        </w:rPr>
        <w:t xml:space="preserve">libre y voluntariamente, para que reporte a la CIFIN o a cualquier otro operador y/o fuente de información legalmente establecido, toda la información referente a su comportamiento como cliente que se relacione con </w:t>
      </w:r>
      <w:r w:rsidRPr="00F27C7F">
        <w:rPr>
          <w:rFonts w:asciiTheme="minorHAnsi" w:hAnsiTheme="minorHAnsi" w:cs="Arial"/>
          <w:bCs/>
          <w:sz w:val="24"/>
          <w:szCs w:val="24"/>
          <w:lang w:val="es-CO"/>
        </w:rPr>
        <w:lastRenderedPageBreak/>
        <w:t xml:space="preserve">el nacimiento, ejecución, modificación, liquidación y/o extinción de las obligaciones que se deriven del presente contrato, en cualquier tiempo, y que podrá reflejarse en las bases de datos de la CIFIN o de cualquier otro operador y /o fuente de información legalmente establecido. La permanencia de la información estará sujeta a los principios, términos, y condiciones consagrados en la Ley 1266 de 2008, Ley 1581 de 2012, y demás normas que la modifiquen, aclaren o reglamenten. Así mismo, EL CONTRATISTA autoriza de manera expresa e irrevocable a </w:t>
      </w:r>
      <w:r w:rsidRPr="00F27C7F">
        <w:rPr>
          <w:rFonts w:asciiTheme="minorHAnsi" w:hAnsiTheme="minorHAnsi" w:cs="Arial"/>
          <w:bCs/>
          <w:sz w:val="24"/>
          <w:szCs w:val="24"/>
          <w:lang w:val="es-ES_tradnl"/>
        </w:rPr>
        <w:t xml:space="preserve">EL CONTRATANTE, </w:t>
      </w:r>
      <w:r w:rsidRPr="00F27C7F">
        <w:rPr>
          <w:rFonts w:asciiTheme="minorHAnsi" w:hAnsiTheme="minorHAnsi" w:cs="Arial"/>
          <w:bCs/>
          <w:sz w:val="24"/>
          <w:szCs w:val="24"/>
          <w:lang w:val="es-CO"/>
        </w:rPr>
        <w:t>para que consulte toda la información financiera, crediticia, comercial, de servicios y la proveniente de otros países, atinente a las relaciones comerciales que EL CONTRATISTA tenga con el sistema financiero, comercial y de servicios, o de cualquier sector, tanto en Colombia como en el exterior, en cualquier tiempo.</w:t>
      </w:r>
    </w:p>
    <w:p w14:paraId="335468B1" w14:textId="77777777" w:rsidR="00505965" w:rsidRPr="00F27C7F" w:rsidRDefault="00505965" w:rsidP="00505965">
      <w:pPr>
        <w:jc w:val="both"/>
        <w:rPr>
          <w:rFonts w:asciiTheme="minorHAnsi" w:hAnsiTheme="minorHAnsi" w:cs="Arial"/>
          <w:b/>
          <w:bCs/>
          <w:sz w:val="24"/>
          <w:szCs w:val="24"/>
          <w:lang w:val="es-CO"/>
        </w:rPr>
      </w:pPr>
    </w:p>
    <w:p w14:paraId="48412059" w14:textId="1C94D090" w:rsidR="00505965" w:rsidRPr="00F27C7F" w:rsidRDefault="00CD0F16" w:rsidP="00505965">
      <w:pPr>
        <w:jc w:val="both"/>
        <w:rPr>
          <w:rFonts w:ascii="Calibri" w:hAnsi="Calibri" w:cs="Arial"/>
          <w:sz w:val="24"/>
          <w:szCs w:val="24"/>
          <w:lang w:val="es-CO"/>
        </w:rPr>
      </w:pPr>
      <w:r>
        <w:rPr>
          <w:rFonts w:ascii="Calibri" w:hAnsi="Calibri" w:cs="Arial"/>
          <w:b/>
          <w:sz w:val="24"/>
          <w:szCs w:val="24"/>
        </w:rPr>
        <w:t>CLAÚSULA VIGÉSIMA SEXTA</w:t>
      </w:r>
      <w:r w:rsidR="00505965" w:rsidRPr="00F27C7F">
        <w:rPr>
          <w:rFonts w:ascii="Calibri" w:hAnsi="Calibri" w:cs="Arial"/>
          <w:b/>
          <w:sz w:val="24"/>
          <w:szCs w:val="24"/>
        </w:rPr>
        <w:t>.- HABEAS DATA:</w:t>
      </w:r>
      <w:r w:rsidR="00505965" w:rsidRPr="00F27C7F">
        <w:rPr>
          <w:rFonts w:ascii="Calibri" w:hAnsi="Calibri" w:cs="Arial"/>
          <w:sz w:val="24"/>
          <w:szCs w:val="24"/>
        </w:rPr>
        <w:t xml:space="preserve"> En desarrollo del objeto del presente contrato,</w:t>
      </w:r>
      <w:r w:rsidR="00505965" w:rsidRPr="00F27C7F">
        <w:rPr>
          <w:rFonts w:ascii="Calibri" w:hAnsi="Calibri" w:cs="Arial"/>
          <w:b/>
          <w:sz w:val="24"/>
          <w:szCs w:val="24"/>
        </w:rPr>
        <w:t xml:space="preserve"> </w:t>
      </w:r>
      <w:r w:rsidR="00505965" w:rsidRPr="00F27C7F">
        <w:rPr>
          <w:rFonts w:ascii="Calibri" w:hAnsi="Calibri" w:cs="Arial"/>
          <w:bCs/>
          <w:sz w:val="24"/>
          <w:szCs w:val="24"/>
        </w:rPr>
        <w:t xml:space="preserve">EL CONTRATISTA </w:t>
      </w:r>
      <w:r w:rsidR="00505965" w:rsidRPr="00F27C7F">
        <w:rPr>
          <w:rFonts w:ascii="Calibri" w:hAnsi="Calibri" w:cs="Arial"/>
          <w:sz w:val="24"/>
          <w:szCs w:val="24"/>
          <w:lang w:val="es-CO"/>
        </w:rPr>
        <w:t xml:space="preserve">se obliga a obtener por parte de los titulares de los datos personales las autorizaciones respectivas en cumplimiento de las normas de protección de datos personales, en especial la Ley 1581 de 2012 y el Decreto 1377 de 2013 y demás normas que las adicionen, modifiquen o deroguen. Dichas autorizaciones deberán señalar expresamente que los datos personales serán compartidos con EL CONTRATANTE y tratados de conformidad con lo indicado en la política de tratamiento de datos de EL CONTRATANTE publicada en el siguiente link: </w:t>
      </w:r>
      <w:r w:rsidR="00505965">
        <w:rPr>
          <w:rFonts w:ascii="Calibri" w:hAnsi="Calibri" w:cs="Arial"/>
          <w:b/>
          <w:sz w:val="24"/>
          <w:szCs w:val="24"/>
          <w:lang w:val="es-CO"/>
        </w:rPr>
        <w:t xml:space="preserve">(Se complementará con el link de la respectiva Entidad) </w:t>
      </w:r>
      <w:r w:rsidR="00505965" w:rsidRPr="00F27C7F">
        <w:rPr>
          <w:rFonts w:ascii="Calibri" w:hAnsi="Calibri" w:cs="Arial"/>
          <w:sz w:val="24"/>
          <w:szCs w:val="24"/>
          <w:lang w:val="es-CO"/>
        </w:rPr>
        <w:t>La autorización deberá permitir a EL CONTRATANTE crear bases de datos con la información de los titulares y manejar tal información en el desarrollo de las actividades que correspondan al objeto del presente contrato.</w:t>
      </w:r>
    </w:p>
    <w:p w14:paraId="0582CC34" w14:textId="77777777" w:rsidR="00505965" w:rsidRPr="00F27C7F" w:rsidRDefault="00505965" w:rsidP="00505965">
      <w:pPr>
        <w:jc w:val="both"/>
        <w:rPr>
          <w:rFonts w:asciiTheme="minorHAnsi" w:hAnsiTheme="minorHAnsi" w:cs="Arial"/>
          <w:b/>
          <w:bCs/>
          <w:sz w:val="24"/>
          <w:szCs w:val="24"/>
          <w:lang w:val="es-CO"/>
        </w:rPr>
      </w:pPr>
    </w:p>
    <w:p w14:paraId="05E0A084" w14:textId="2C1DBFEB" w:rsidR="00505965" w:rsidRPr="00DC0225" w:rsidRDefault="00505965" w:rsidP="00505965">
      <w:pPr>
        <w:jc w:val="both"/>
        <w:rPr>
          <w:rFonts w:asciiTheme="minorHAnsi" w:hAnsiTheme="minorHAnsi" w:cstheme="minorHAnsi"/>
          <w:sz w:val="24"/>
          <w:szCs w:val="24"/>
        </w:rPr>
      </w:pPr>
      <w:r w:rsidRPr="00DC0225">
        <w:rPr>
          <w:rFonts w:asciiTheme="minorHAnsi" w:hAnsiTheme="minorHAnsi" w:cstheme="minorHAnsi"/>
          <w:b/>
          <w:sz w:val="24"/>
          <w:szCs w:val="24"/>
        </w:rPr>
        <w:t xml:space="preserve">CLAUSULA </w:t>
      </w:r>
      <w:r w:rsidR="00CD0F16">
        <w:rPr>
          <w:rFonts w:asciiTheme="minorHAnsi" w:hAnsiTheme="minorHAnsi" w:cstheme="minorHAnsi"/>
          <w:b/>
          <w:sz w:val="24"/>
          <w:szCs w:val="24"/>
        </w:rPr>
        <w:t>VIGÉSIMA SÉPTIMA</w:t>
      </w:r>
      <w:r>
        <w:rPr>
          <w:rFonts w:asciiTheme="minorHAnsi" w:hAnsiTheme="minorHAnsi" w:cstheme="minorHAnsi"/>
          <w:b/>
          <w:sz w:val="24"/>
          <w:szCs w:val="24"/>
        </w:rPr>
        <w:t>.-</w:t>
      </w:r>
      <w:r w:rsidRPr="00DC0225">
        <w:rPr>
          <w:rFonts w:asciiTheme="minorHAnsi" w:hAnsiTheme="minorHAnsi" w:cstheme="minorHAnsi"/>
          <w:b/>
          <w:sz w:val="24"/>
          <w:szCs w:val="24"/>
        </w:rPr>
        <w:t xml:space="preserve"> DOMICILIO:</w:t>
      </w:r>
      <w:r w:rsidRPr="00DC0225">
        <w:rPr>
          <w:rFonts w:asciiTheme="minorHAnsi" w:hAnsiTheme="minorHAnsi" w:cstheme="minorHAnsi"/>
          <w:sz w:val="24"/>
          <w:szCs w:val="24"/>
        </w:rPr>
        <w:t xml:space="preserve"> Para todos los efectos contractuales a que diere lugar el presente documento, las partes acuerdan como domicilio la ciudad de Bogotá, D.C.</w:t>
      </w:r>
    </w:p>
    <w:p w14:paraId="157A8F38" w14:textId="77777777" w:rsidR="00505965" w:rsidRPr="00DC0225" w:rsidRDefault="00505965" w:rsidP="00505965">
      <w:pPr>
        <w:jc w:val="both"/>
        <w:rPr>
          <w:rFonts w:asciiTheme="minorHAnsi" w:hAnsiTheme="minorHAnsi" w:cstheme="minorHAnsi"/>
          <w:sz w:val="24"/>
          <w:szCs w:val="24"/>
        </w:rPr>
      </w:pPr>
    </w:p>
    <w:p w14:paraId="19D511B7" w14:textId="77777777" w:rsidR="00505965" w:rsidRDefault="00505965" w:rsidP="00505965">
      <w:pPr>
        <w:jc w:val="both"/>
        <w:rPr>
          <w:rFonts w:asciiTheme="minorHAnsi" w:hAnsiTheme="minorHAnsi" w:cstheme="minorHAnsi"/>
          <w:sz w:val="24"/>
          <w:szCs w:val="24"/>
        </w:rPr>
      </w:pPr>
      <w:r w:rsidRPr="00DC0225">
        <w:rPr>
          <w:rFonts w:asciiTheme="minorHAnsi" w:hAnsiTheme="minorHAnsi" w:cstheme="minorHAnsi"/>
          <w:sz w:val="24"/>
          <w:szCs w:val="24"/>
        </w:rPr>
        <w:t>Como constancia, se firma el presente contrato en dos (2) ejemplares del mismo tenor y contenido, con destino a cada una de las partes, en la ciudad de Bogotá, a los</w:t>
      </w:r>
    </w:p>
    <w:p w14:paraId="1E156011" w14:textId="77777777" w:rsidR="00505965" w:rsidRDefault="00505965" w:rsidP="00505965">
      <w:pPr>
        <w:jc w:val="both"/>
        <w:rPr>
          <w:rFonts w:asciiTheme="minorHAnsi" w:hAnsiTheme="minorHAnsi" w:cstheme="minorHAnsi"/>
          <w:sz w:val="24"/>
          <w:szCs w:val="24"/>
        </w:rPr>
      </w:pPr>
    </w:p>
    <w:p w14:paraId="351323B3" w14:textId="77777777" w:rsidR="00505965" w:rsidRPr="00DC0225" w:rsidRDefault="00505965" w:rsidP="00505965">
      <w:pPr>
        <w:jc w:val="both"/>
        <w:rPr>
          <w:rFonts w:asciiTheme="minorHAnsi" w:hAnsiTheme="minorHAnsi" w:cstheme="minorHAnsi"/>
          <w:sz w:val="24"/>
          <w:szCs w:val="24"/>
        </w:rPr>
      </w:pPr>
    </w:p>
    <w:tbl>
      <w:tblPr>
        <w:tblW w:w="8725" w:type="dxa"/>
        <w:tblInd w:w="-192" w:type="dxa"/>
        <w:tblLayout w:type="fixed"/>
        <w:tblCellMar>
          <w:left w:w="71" w:type="dxa"/>
          <w:right w:w="71" w:type="dxa"/>
        </w:tblCellMar>
        <w:tblLook w:val="0000" w:firstRow="0" w:lastRow="0" w:firstColumn="0" w:lastColumn="0" w:noHBand="0" w:noVBand="0"/>
      </w:tblPr>
      <w:tblGrid>
        <w:gridCol w:w="4433"/>
        <w:gridCol w:w="4292"/>
      </w:tblGrid>
      <w:tr w:rsidR="00505965" w:rsidRPr="00DC0225" w14:paraId="4741A850" w14:textId="77777777" w:rsidTr="00255B5D">
        <w:trPr>
          <w:cantSplit/>
          <w:trHeight w:val="2596"/>
        </w:trPr>
        <w:tc>
          <w:tcPr>
            <w:tcW w:w="4433" w:type="dxa"/>
          </w:tcPr>
          <w:p w14:paraId="3A4D545B" w14:textId="77777777" w:rsidR="00505965" w:rsidRPr="00DC0225" w:rsidRDefault="00505965" w:rsidP="00255B5D">
            <w:pPr>
              <w:tabs>
                <w:tab w:val="left" w:pos="639"/>
                <w:tab w:val="left" w:pos="3616"/>
              </w:tabs>
              <w:jc w:val="center"/>
              <w:rPr>
                <w:rFonts w:asciiTheme="minorHAnsi" w:hAnsiTheme="minorHAnsi" w:cstheme="minorHAnsi"/>
                <w:sz w:val="24"/>
                <w:szCs w:val="24"/>
              </w:rPr>
            </w:pPr>
            <w:r w:rsidRPr="00DC0225">
              <w:rPr>
                <w:rFonts w:asciiTheme="minorHAnsi" w:hAnsiTheme="minorHAnsi" w:cstheme="minorHAnsi"/>
                <w:noProof/>
                <w:sz w:val="24"/>
                <w:szCs w:val="24"/>
                <w:lang w:val="es-CO" w:eastAsia="es-CO"/>
              </w:rPr>
              <w:lastRenderedPageBreak/>
              <mc:AlternateContent>
                <mc:Choice Requires="wps">
                  <w:drawing>
                    <wp:anchor distT="0" distB="0" distL="114300" distR="114300" simplePos="0" relativeHeight="251659264" behindDoc="0" locked="0" layoutInCell="0" allowOverlap="1" wp14:anchorId="0F104B15" wp14:editId="7F1D2F41">
                      <wp:simplePos x="0" y="0"/>
                      <wp:positionH relativeFrom="column">
                        <wp:posOffset>480060</wp:posOffset>
                      </wp:positionH>
                      <wp:positionV relativeFrom="margin">
                        <wp:posOffset>7077710</wp:posOffset>
                      </wp:positionV>
                      <wp:extent cx="1829435" cy="635"/>
                      <wp:effectExtent l="0" t="3175" r="1905"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CFBE8ED"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8pt,557.3pt" to="181.85pt,5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60288" behindDoc="0" locked="0" layoutInCell="0" allowOverlap="1" wp14:anchorId="1DAACD85" wp14:editId="3C9B395D">
                      <wp:simplePos x="0" y="0"/>
                      <wp:positionH relativeFrom="column">
                        <wp:posOffset>478790</wp:posOffset>
                      </wp:positionH>
                      <wp:positionV relativeFrom="margin">
                        <wp:posOffset>6346190</wp:posOffset>
                      </wp:positionV>
                      <wp:extent cx="1829435" cy="635"/>
                      <wp:effectExtent l="0" t="0" r="3175" b="381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29401E9"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499.7pt" to="181.75pt,4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" o:allowincell="f" stroked="f" strokeweight="1pt">
                      <v:stroke startarrowwidth="narrow" startarrowlength="short" endarrowwidth="narrow" endarrowlength="short"/>
                      <w10:wrap anchory="margin"/>
                    </v:line>
                  </w:pict>
                </mc:Fallback>
              </mc:AlternateContent>
            </w: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61312" behindDoc="0" locked="0" layoutInCell="0" allowOverlap="1" wp14:anchorId="29F47AA8" wp14:editId="231238A7">
                      <wp:simplePos x="0" y="0"/>
                      <wp:positionH relativeFrom="column">
                        <wp:posOffset>478790</wp:posOffset>
                      </wp:positionH>
                      <wp:positionV relativeFrom="margin">
                        <wp:posOffset>6529070</wp:posOffset>
                      </wp:positionV>
                      <wp:extent cx="1829435" cy="635"/>
                      <wp:effectExtent l="0" t="0" r="3175" b="19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0DEE8E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" o:allowincell="f" stroked="f">
                      <v:stroke startarrowwidth="narrow" startarrowlength="short" endarrowwidth="narrow" endarrowlength="short"/>
                      <w10:wrap anchory="margin"/>
                    </v:line>
                  </w:pict>
                </mc:Fallback>
              </mc:AlternateContent>
            </w: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62336" behindDoc="0" locked="0" layoutInCell="0" allowOverlap="1" wp14:anchorId="0D142C4C" wp14:editId="59F419FA">
                      <wp:simplePos x="0" y="0"/>
                      <wp:positionH relativeFrom="column">
                        <wp:posOffset>478790</wp:posOffset>
                      </wp:positionH>
                      <wp:positionV relativeFrom="margin">
                        <wp:posOffset>6529070</wp:posOffset>
                      </wp:positionV>
                      <wp:extent cx="1829435" cy="635"/>
                      <wp:effectExtent l="0" t="0" r="3175" b="190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1816DBA"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7.7pt,514.1pt" to="181.75pt,5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C0225">
              <w:rPr>
                <w:rFonts w:asciiTheme="minorHAnsi" w:hAnsiTheme="minorHAnsi" w:cstheme="minorHAnsi"/>
                <w:noProof/>
                <w:sz w:val="24"/>
                <w:szCs w:val="24"/>
                <w:lang w:val="es-CO" w:eastAsia="es-CO"/>
              </w:rPr>
              <mc:AlternateContent>
                <mc:Choice Requires="wps">
                  <w:drawing>
                    <wp:anchor distT="0" distB="0" distL="114300" distR="114300" simplePos="0" relativeHeight="251663360" behindDoc="0" locked="0" layoutInCell="0" allowOverlap="1" wp14:anchorId="049578C5" wp14:editId="7546D516">
                      <wp:simplePos x="0" y="0"/>
                      <wp:positionH relativeFrom="column">
                        <wp:posOffset>2399030</wp:posOffset>
                      </wp:positionH>
                      <wp:positionV relativeFrom="margin">
                        <wp:posOffset>6254750</wp:posOffset>
                      </wp:positionV>
                      <wp:extent cx="183515" cy="635"/>
                      <wp:effectExtent l="1905"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F6B3C3F"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88.9pt,492.5pt" to="203.3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" o:allowincell="f" stroked="f" strokeweight="1pt">
                      <v:stroke startarrowwidth="narrow" startarrowlength="short" endarrowwidth="narrow" endarrowlength="short"/>
                      <w10:wrap anchory="margin"/>
                    </v:line>
                  </w:pict>
                </mc:Fallback>
              </mc:AlternateContent>
            </w:r>
            <w:r w:rsidRPr="00DC0225">
              <w:rPr>
                <w:rFonts w:asciiTheme="minorHAnsi" w:hAnsiTheme="minorHAnsi" w:cstheme="minorHAnsi"/>
                <w:b/>
                <w:sz w:val="24"/>
                <w:szCs w:val="24"/>
              </w:rPr>
              <w:t>Por</w:t>
            </w:r>
          </w:p>
          <w:p w14:paraId="43AA0817" w14:textId="77777777" w:rsidR="00505965" w:rsidRPr="00DC0225" w:rsidRDefault="00505965" w:rsidP="00255B5D">
            <w:pPr>
              <w:jc w:val="center"/>
              <w:rPr>
                <w:rFonts w:asciiTheme="minorHAnsi" w:hAnsiTheme="minorHAnsi" w:cstheme="minorHAnsi"/>
                <w:sz w:val="24"/>
                <w:szCs w:val="24"/>
              </w:rPr>
            </w:pPr>
            <w:r w:rsidRPr="00DC0225">
              <w:rPr>
                <w:rFonts w:asciiTheme="minorHAnsi" w:hAnsiTheme="minorHAnsi" w:cstheme="minorHAnsi"/>
                <w:b/>
                <w:sz w:val="24"/>
                <w:szCs w:val="24"/>
              </w:rPr>
              <w:t>EL CONTRATANTE</w:t>
            </w:r>
          </w:p>
          <w:p w14:paraId="6D053CCF" w14:textId="77777777" w:rsidR="00505965" w:rsidRPr="00DC0225" w:rsidRDefault="00505965" w:rsidP="00255B5D">
            <w:pPr>
              <w:jc w:val="both"/>
              <w:rPr>
                <w:rFonts w:asciiTheme="minorHAnsi" w:hAnsiTheme="minorHAnsi" w:cstheme="minorHAnsi"/>
                <w:sz w:val="24"/>
                <w:szCs w:val="24"/>
              </w:rPr>
            </w:pPr>
          </w:p>
          <w:p w14:paraId="7CFAC4F6" w14:textId="77777777" w:rsidR="00505965" w:rsidRPr="00DC0225" w:rsidRDefault="00505965" w:rsidP="00255B5D">
            <w:pPr>
              <w:jc w:val="both"/>
              <w:rPr>
                <w:rFonts w:asciiTheme="minorHAnsi" w:hAnsiTheme="minorHAnsi" w:cstheme="minorHAnsi"/>
                <w:sz w:val="24"/>
                <w:szCs w:val="24"/>
              </w:rPr>
            </w:pPr>
          </w:p>
          <w:p w14:paraId="3B6303A2" w14:textId="77777777" w:rsidR="00505965" w:rsidRPr="00DC0225" w:rsidRDefault="00505965" w:rsidP="00255B5D">
            <w:pPr>
              <w:jc w:val="both"/>
              <w:rPr>
                <w:rFonts w:asciiTheme="minorHAnsi" w:hAnsiTheme="minorHAnsi" w:cstheme="minorHAnsi"/>
                <w:sz w:val="24"/>
                <w:szCs w:val="24"/>
              </w:rPr>
            </w:pPr>
          </w:p>
          <w:p w14:paraId="608F37D7" w14:textId="77777777" w:rsidR="00505965" w:rsidRPr="00DC0225" w:rsidRDefault="00505965" w:rsidP="00255B5D">
            <w:pPr>
              <w:jc w:val="both"/>
              <w:rPr>
                <w:rFonts w:asciiTheme="minorHAnsi" w:hAnsiTheme="minorHAnsi" w:cstheme="minorHAnsi"/>
                <w:sz w:val="24"/>
                <w:szCs w:val="24"/>
              </w:rPr>
            </w:pPr>
          </w:p>
          <w:p w14:paraId="715E12B6" w14:textId="77777777" w:rsidR="00505965" w:rsidRPr="00DC0225" w:rsidRDefault="00505965" w:rsidP="00255B5D">
            <w:pPr>
              <w:jc w:val="both"/>
              <w:rPr>
                <w:rFonts w:asciiTheme="minorHAnsi" w:hAnsiTheme="minorHAnsi" w:cstheme="minorHAnsi"/>
                <w:sz w:val="24"/>
                <w:szCs w:val="24"/>
              </w:rPr>
            </w:pPr>
          </w:p>
          <w:p w14:paraId="4100C7A1" w14:textId="77777777" w:rsidR="00505965" w:rsidRPr="00DC0225" w:rsidRDefault="00505965" w:rsidP="00255B5D">
            <w:pPr>
              <w:jc w:val="both"/>
              <w:rPr>
                <w:rFonts w:asciiTheme="minorHAnsi" w:hAnsiTheme="minorHAnsi" w:cstheme="minorHAnsi"/>
                <w:color w:val="000000"/>
                <w:sz w:val="24"/>
                <w:szCs w:val="24"/>
              </w:rPr>
            </w:pPr>
          </w:p>
          <w:p w14:paraId="55F73A89" w14:textId="77777777" w:rsidR="00505965" w:rsidRPr="00DC0225" w:rsidRDefault="00505965" w:rsidP="00255B5D">
            <w:pPr>
              <w:jc w:val="both"/>
              <w:rPr>
                <w:rFonts w:asciiTheme="minorHAnsi" w:hAnsiTheme="minorHAnsi" w:cstheme="minorHAnsi"/>
                <w:color w:val="000000"/>
                <w:sz w:val="24"/>
                <w:szCs w:val="24"/>
              </w:rPr>
            </w:pPr>
          </w:p>
          <w:p w14:paraId="088D8BD0" w14:textId="77777777" w:rsidR="00505965" w:rsidRPr="00DC0225" w:rsidRDefault="00505965" w:rsidP="00255B5D">
            <w:pPr>
              <w:jc w:val="both"/>
              <w:rPr>
                <w:rFonts w:asciiTheme="minorHAnsi" w:hAnsiTheme="minorHAnsi" w:cstheme="minorHAnsi"/>
                <w:b/>
                <w:sz w:val="24"/>
                <w:szCs w:val="24"/>
                <w:lang w:val="en-US"/>
              </w:rPr>
            </w:pPr>
          </w:p>
        </w:tc>
        <w:tc>
          <w:tcPr>
            <w:tcW w:w="4292" w:type="dxa"/>
          </w:tcPr>
          <w:p w14:paraId="39396F92" w14:textId="77777777" w:rsidR="00505965" w:rsidRPr="00DC0225" w:rsidRDefault="00505965" w:rsidP="00255B5D">
            <w:pPr>
              <w:jc w:val="center"/>
              <w:rPr>
                <w:rFonts w:asciiTheme="minorHAnsi" w:hAnsiTheme="minorHAnsi" w:cstheme="minorHAnsi"/>
                <w:sz w:val="24"/>
                <w:szCs w:val="24"/>
              </w:rPr>
            </w:pPr>
            <w:r w:rsidRPr="00DC0225">
              <w:rPr>
                <w:rFonts w:asciiTheme="minorHAnsi" w:hAnsiTheme="minorHAnsi" w:cstheme="minorHAnsi"/>
                <w:b/>
                <w:sz w:val="24"/>
                <w:szCs w:val="24"/>
              </w:rPr>
              <w:t>Por</w:t>
            </w:r>
          </w:p>
          <w:p w14:paraId="6B7A190A" w14:textId="77777777" w:rsidR="00505965" w:rsidRPr="00DC0225" w:rsidRDefault="00505965" w:rsidP="00255B5D">
            <w:pPr>
              <w:jc w:val="center"/>
              <w:rPr>
                <w:rFonts w:asciiTheme="minorHAnsi" w:hAnsiTheme="minorHAnsi" w:cstheme="minorHAnsi"/>
                <w:sz w:val="24"/>
                <w:szCs w:val="24"/>
              </w:rPr>
            </w:pPr>
            <w:r w:rsidRPr="00DC0225">
              <w:rPr>
                <w:rFonts w:asciiTheme="minorHAnsi" w:hAnsiTheme="minorHAnsi" w:cstheme="minorHAnsi"/>
                <w:b/>
                <w:sz w:val="24"/>
                <w:szCs w:val="24"/>
              </w:rPr>
              <w:t>EL CONTRATISTA</w:t>
            </w:r>
          </w:p>
          <w:p w14:paraId="461F8F24" w14:textId="77777777" w:rsidR="00505965" w:rsidRPr="00DC0225" w:rsidRDefault="00505965" w:rsidP="00255B5D">
            <w:pPr>
              <w:jc w:val="both"/>
              <w:rPr>
                <w:rFonts w:asciiTheme="minorHAnsi" w:hAnsiTheme="minorHAnsi" w:cstheme="minorHAnsi"/>
                <w:sz w:val="24"/>
                <w:szCs w:val="24"/>
              </w:rPr>
            </w:pPr>
          </w:p>
          <w:p w14:paraId="43C33151" w14:textId="77777777" w:rsidR="00505965" w:rsidRPr="00DC0225" w:rsidRDefault="00505965" w:rsidP="00255B5D">
            <w:pPr>
              <w:jc w:val="both"/>
              <w:rPr>
                <w:rFonts w:asciiTheme="minorHAnsi" w:hAnsiTheme="minorHAnsi" w:cstheme="minorHAnsi"/>
                <w:sz w:val="24"/>
                <w:szCs w:val="24"/>
              </w:rPr>
            </w:pPr>
          </w:p>
          <w:p w14:paraId="3247D714" w14:textId="77777777" w:rsidR="00505965" w:rsidRPr="00DC0225" w:rsidRDefault="00505965" w:rsidP="00255B5D">
            <w:pPr>
              <w:jc w:val="both"/>
              <w:rPr>
                <w:rFonts w:asciiTheme="minorHAnsi" w:hAnsiTheme="minorHAnsi" w:cstheme="minorHAnsi"/>
                <w:sz w:val="24"/>
                <w:szCs w:val="24"/>
              </w:rPr>
            </w:pPr>
          </w:p>
          <w:p w14:paraId="0912EE44" w14:textId="77777777" w:rsidR="00505965" w:rsidRPr="00DC0225" w:rsidRDefault="00505965" w:rsidP="00255B5D">
            <w:pPr>
              <w:jc w:val="both"/>
              <w:rPr>
                <w:rFonts w:asciiTheme="minorHAnsi" w:hAnsiTheme="minorHAnsi" w:cstheme="minorHAnsi"/>
                <w:sz w:val="24"/>
                <w:szCs w:val="24"/>
              </w:rPr>
            </w:pPr>
          </w:p>
          <w:p w14:paraId="364B4B92" w14:textId="77777777" w:rsidR="00505965" w:rsidRPr="00DC0225" w:rsidRDefault="00505965" w:rsidP="00255B5D">
            <w:pPr>
              <w:jc w:val="both"/>
              <w:rPr>
                <w:rFonts w:asciiTheme="minorHAnsi" w:hAnsiTheme="minorHAnsi" w:cstheme="minorHAnsi"/>
                <w:sz w:val="24"/>
                <w:szCs w:val="24"/>
              </w:rPr>
            </w:pPr>
          </w:p>
          <w:p w14:paraId="019EE19B" w14:textId="77777777" w:rsidR="00505965" w:rsidRPr="00DC0225" w:rsidRDefault="00505965" w:rsidP="00255B5D">
            <w:pPr>
              <w:jc w:val="center"/>
              <w:rPr>
                <w:rFonts w:asciiTheme="minorHAnsi" w:hAnsiTheme="minorHAnsi" w:cstheme="minorHAnsi"/>
                <w:b/>
                <w:sz w:val="24"/>
                <w:szCs w:val="24"/>
              </w:rPr>
            </w:pPr>
          </w:p>
        </w:tc>
      </w:tr>
    </w:tbl>
    <w:p w14:paraId="3CE2D6F6" w14:textId="77777777" w:rsidR="00505965" w:rsidRPr="00DC0225" w:rsidRDefault="00505965" w:rsidP="00505965">
      <w:pPr>
        <w:jc w:val="both"/>
        <w:rPr>
          <w:rFonts w:asciiTheme="minorHAnsi" w:hAnsiTheme="minorHAnsi" w:cstheme="minorHAnsi"/>
          <w:sz w:val="24"/>
          <w:szCs w:val="24"/>
        </w:rPr>
      </w:pPr>
    </w:p>
    <w:p w14:paraId="655D6EC3" w14:textId="77777777" w:rsidR="00505965" w:rsidRPr="00DC0225" w:rsidRDefault="00505965" w:rsidP="00505965">
      <w:pPr>
        <w:jc w:val="both"/>
        <w:rPr>
          <w:rFonts w:asciiTheme="minorHAnsi" w:hAnsiTheme="minorHAnsi" w:cstheme="minorHAnsi"/>
          <w:sz w:val="24"/>
          <w:szCs w:val="24"/>
        </w:rPr>
      </w:pPr>
    </w:p>
    <w:p w14:paraId="4C6F0F0C" w14:textId="77777777" w:rsidR="00505965" w:rsidRDefault="00505965" w:rsidP="00505965"/>
    <w:p w14:paraId="5BA121E4" w14:textId="77777777" w:rsidR="00415157" w:rsidRDefault="00415157"/>
    <w:sectPr w:rsidR="00415157" w:rsidSect="00992EEA">
      <w:headerReference w:type="even" r:id="rId7"/>
      <w:headerReference w:type="default" r:id="rId8"/>
      <w:pgSz w:w="12242" w:h="15842" w:code="1"/>
      <w:pgMar w:top="2269" w:right="1752" w:bottom="1418" w:left="1985"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96D0F" w14:textId="77777777" w:rsidR="000F61B7" w:rsidRDefault="000F61B7">
      <w:r>
        <w:separator/>
      </w:r>
    </w:p>
  </w:endnote>
  <w:endnote w:type="continuationSeparator" w:id="0">
    <w:p w14:paraId="7CAF163B" w14:textId="77777777" w:rsidR="000F61B7" w:rsidRDefault="000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DDFDF" w14:textId="77777777" w:rsidR="000F61B7" w:rsidRDefault="000F61B7">
      <w:r>
        <w:separator/>
      </w:r>
    </w:p>
  </w:footnote>
  <w:footnote w:type="continuationSeparator" w:id="0">
    <w:p w14:paraId="417B41B7" w14:textId="77777777" w:rsidR="000F61B7" w:rsidRDefault="000F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CA9A" w14:textId="77777777" w:rsidR="006C0ED4" w:rsidRDefault="00133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F597BEA" w14:textId="77777777" w:rsidR="006C0ED4" w:rsidRDefault="000F61B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384A" w14:textId="77777777" w:rsidR="006C0ED4" w:rsidRDefault="00133B31">
    <w:pPr>
      <w:pStyle w:val="Encabezado"/>
      <w:framePr w:wrap="around" w:vAnchor="text" w:hAnchor="margin" w:xAlign="right" w:y="1"/>
      <w:rPr>
        <w:rStyle w:val="Nmerodepgina"/>
        <w:sz w:val="24"/>
      </w:rPr>
    </w:pPr>
    <w:r>
      <w:rPr>
        <w:rStyle w:val="Nmerodepgina"/>
        <w:b/>
        <w:sz w:val="24"/>
      </w:rPr>
      <w:fldChar w:fldCharType="begin"/>
    </w:r>
    <w:r>
      <w:rPr>
        <w:rStyle w:val="Nmerodepgina"/>
        <w:b/>
        <w:sz w:val="24"/>
      </w:rPr>
      <w:instrText xml:space="preserve">PAGE  </w:instrText>
    </w:r>
    <w:r>
      <w:rPr>
        <w:rStyle w:val="Nmerodepgina"/>
        <w:b/>
        <w:sz w:val="24"/>
      </w:rPr>
      <w:fldChar w:fldCharType="separate"/>
    </w:r>
    <w:r w:rsidR="00DF2514">
      <w:rPr>
        <w:rStyle w:val="Nmerodepgina"/>
        <w:b/>
        <w:noProof/>
        <w:sz w:val="24"/>
      </w:rPr>
      <w:t>4</w:t>
    </w:r>
    <w:r>
      <w:rPr>
        <w:rStyle w:val="Nmerodepgina"/>
        <w:b/>
        <w:sz w:val="24"/>
      </w:rPr>
      <w:fldChar w:fldCharType="end"/>
    </w:r>
  </w:p>
  <w:p w14:paraId="3E8059F5" w14:textId="77777777" w:rsidR="006C0ED4" w:rsidRDefault="000F61B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256E"/>
    <w:multiLevelType w:val="hybridMultilevel"/>
    <w:tmpl w:val="D1C04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B15FA3"/>
    <w:multiLevelType w:val="hybridMultilevel"/>
    <w:tmpl w:val="0ECC0658"/>
    <w:lvl w:ilvl="0" w:tplc="579EB85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D4526A"/>
    <w:multiLevelType w:val="singleLevel"/>
    <w:tmpl w:val="E604A928"/>
    <w:lvl w:ilvl="0">
      <w:start w:val="1"/>
      <w:numFmt w:val="decimal"/>
      <w:lvlText w:val="%1."/>
      <w:lvlJc w:val="left"/>
      <w:pPr>
        <w:tabs>
          <w:tab w:val="num" w:pos="360"/>
        </w:tabs>
        <w:ind w:left="360" w:hanging="360"/>
      </w:pPr>
      <w:rPr>
        <w:rFonts w:hint="default"/>
        <w:b w:val="0"/>
        <w:i w:val="0"/>
      </w:rPr>
    </w:lvl>
  </w:abstractNum>
  <w:abstractNum w:abstractNumId="3">
    <w:nsid w:val="49772B80"/>
    <w:multiLevelType w:val="hybridMultilevel"/>
    <w:tmpl w:val="AFA27EA8"/>
    <w:lvl w:ilvl="0" w:tplc="C932F958">
      <w:start w:val="2"/>
      <w:numFmt w:val="bullet"/>
      <w:lvlText w:val="-"/>
      <w:lvlJc w:val="left"/>
      <w:pPr>
        <w:ind w:left="1495" w:hanging="360"/>
      </w:pPr>
      <w:rPr>
        <w:rFonts w:ascii="Calibri" w:eastAsia="Times New Roman" w:hAnsi="Calibri" w:cs="Arial" w:hint="default"/>
        <w:sz w:val="24"/>
        <w:szCs w:val="24"/>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nsid w:val="4F31527F"/>
    <w:multiLevelType w:val="singleLevel"/>
    <w:tmpl w:val="D92E47C8"/>
    <w:lvl w:ilvl="0">
      <w:start w:val="1"/>
      <w:numFmt w:val="decimal"/>
      <w:lvlText w:val="%1."/>
      <w:lvlJc w:val="left"/>
      <w:pPr>
        <w:tabs>
          <w:tab w:val="num" w:pos="705"/>
        </w:tabs>
        <w:ind w:left="705" w:hanging="705"/>
      </w:pPr>
      <w:rPr>
        <w:rFonts w:hint="default"/>
        <w:b w:val="0"/>
        <w:i w:val="0"/>
      </w:rPr>
    </w:lvl>
  </w:abstractNum>
  <w:abstractNum w:abstractNumId="5">
    <w:nsid w:val="53094E0A"/>
    <w:multiLevelType w:val="hybridMultilevel"/>
    <w:tmpl w:val="4B66DA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2B66D7"/>
    <w:multiLevelType w:val="hybridMultilevel"/>
    <w:tmpl w:val="CB36960C"/>
    <w:lvl w:ilvl="0" w:tplc="D840BF80">
      <w:start w:val="1"/>
      <w:numFmt w:val="decimal"/>
      <w:lvlText w:val="%1."/>
      <w:lvlJc w:val="left"/>
      <w:pPr>
        <w:ind w:left="980" w:hanging="360"/>
      </w:pPr>
      <w:rPr>
        <w:rFonts w:hint="default"/>
        <w:b w:val="0"/>
      </w:rPr>
    </w:lvl>
    <w:lvl w:ilvl="1" w:tplc="240A0003">
      <w:start w:val="1"/>
      <w:numFmt w:val="bullet"/>
      <w:lvlText w:val="o"/>
      <w:lvlJc w:val="left"/>
      <w:pPr>
        <w:ind w:left="1700" w:hanging="360"/>
      </w:pPr>
      <w:rPr>
        <w:rFonts w:ascii="Courier New" w:hAnsi="Courier New" w:cs="Courier New" w:hint="default"/>
      </w:rPr>
    </w:lvl>
    <w:lvl w:ilvl="2" w:tplc="240A0005" w:tentative="1">
      <w:start w:val="1"/>
      <w:numFmt w:val="bullet"/>
      <w:lvlText w:val=""/>
      <w:lvlJc w:val="left"/>
      <w:pPr>
        <w:ind w:left="2420" w:hanging="360"/>
      </w:pPr>
      <w:rPr>
        <w:rFonts w:ascii="Wingdings" w:hAnsi="Wingdings" w:hint="default"/>
      </w:rPr>
    </w:lvl>
    <w:lvl w:ilvl="3" w:tplc="240A0001" w:tentative="1">
      <w:start w:val="1"/>
      <w:numFmt w:val="bullet"/>
      <w:lvlText w:val=""/>
      <w:lvlJc w:val="left"/>
      <w:pPr>
        <w:ind w:left="3140" w:hanging="360"/>
      </w:pPr>
      <w:rPr>
        <w:rFonts w:ascii="Symbol" w:hAnsi="Symbol" w:hint="default"/>
      </w:rPr>
    </w:lvl>
    <w:lvl w:ilvl="4" w:tplc="240A0003" w:tentative="1">
      <w:start w:val="1"/>
      <w:numFmt w:val="bullet"/>
      <w:lvlText w:val="o"/>
      <w:lvlJc w:val="left"/>
      <w:pPr>
        <w:ind w:left="3860" w:hanging="360"/>
      </w:pPr>
      <w:rPr>
        <w:rFonts w:ascii="Courier New" w:hAnsi="Courier New" w:cs="Courier New" w:hint="default"/>
      </w:rPr>
    </w:lvl>
    <w:lvl w:ilvl="5" w:tplc="240A0005" w:tentative="1">
      <w:start w:val="1"/>
      <w:numFmt w:val="bullet"/>
      <w:lvlText w:val=""/>
      <w:lvlJc w:val="left"/>
      <w:pPr>
        <w:ind w:left="4580" w:hanging="360"/>
      </w:pPr>
      <w:rPr>
        <w:rFonts w:ascii="Wingdings" w:hAnsi="Wingdings" w:hint="default"/>
      </w:rPr>
    </w:lvl>
    <w:lvl w:ilvl="6" w:tplc="240A0001" w:tentative="1">
      <w:start w:val="1"/>
      <w:numFmt w:val="bullet"/>
      <w:lvlText w:val=""/>
      <w:lvlJc w:val="left"/>
      <w:pPr>
        <w:ind w:left="5300" w:hanging="360"/>
      </w:pPr>
      <w:rPr>
        <w:rFonts w:ascii="Symbol" w:hAnsi="Symbol" w:hint="default"/>
      </w:rPr>
    </w:lvl>
    <w:lvl w:ilvl="7" w:tplc="240A0003" w:tentative="1">
      <w:start w:val="1"/>
      <w:numFmt w:val="bullet"/>
      <w:lvlText w:val="o"/>
      <w:lvlJc w:val="left"/>
      <w:pPr>
        <w:ind w:left="6020" w:hanging="360"/>
      </w:pPr>
      <w:rPr>
        <w:rFonts w:ascii="Courier New" w:hAnsi="Courier New" w:cs="Courier New" w:hint="default"/>
      </w:rPr>
    </w:lvl>
    <w:lvl w:ilvl="8" w:tplc="240A0005" w:tentative="1">
      <w:start w:val="1"/>
      <w:numFmt w:val="bullet"/>
      <w:lvlText w:val=""/>
      <w:lvlJc w:val="left"/>
      <w:pPr>
        <w:ind w:left="6740" w:hanging="360"/>
      </w:pPr>
      <w:rPr>
        <w:rFonts w:ascii="Wingdings" w:hAnsi="Wingdings" w:hint="default"/>
      </w:rPr>
    </w:lvl>
  </w:abstractNum>
  <w:abstractNum w:abstractNumId="7">
    <w:nsid w:val="6605081B"/>
    <w:multiLevelType w:val="hybridMultilevel"/>
    <w:tmpl w:val="0A8C147A"/>
    <w:lvl w:ilvl="0" w:tplc="FF46BA0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2975C0B"/>
    <w:multiLevelType w:val="hybridMultilevel"/>
    <w:tmpl w:val="7286149E"/>
    <w:lvl w:ilvl="0" w:tplc="3982AD26">
      <w:start w:val="1"/>
      <w:numFmt w:val="bullet"/>
      <w:lvlText w:val=""/>
      <w:lvlJc w:val="left"/>
      <w:pPr>
        <w:ind w:left="1495" w:hanging="360"/>
      </w:pPr>
      <w:rPr>
        <w:rFonts w:ascii="Symbol" w:hAnsi="Symbol" w:hint="default"/>
        <w:sz w:val="24"/>
        <w:szCs w:val="24"/>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nsid w:val="7F86157F"/>
    <w:multiLevelType w:val="hybridMultilevel"/>
    <w:tmpl w:val="F41EA58E"/>
    <w:lvl w:ilvl="0" w:tplc="0C0A000F">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9"/>
  </w:num>
  <w:num w:numId="4">
    <w:abstractNumId w:val="7"/>
  </w:num>
  <w:num w:numId="5">
    <w:abstractNumId w:val="5"/>
  </w:num>
  <w:num w:numId="6">
    <w:abstractNumId w:val="0"/>
  </w:num>
  <w:num w:numId="7">
    <w:abstractNumId w:val="6"/>
  </w:num>
  <w:num w:numId="8">
    <w:abstractNumId w:val="8"/>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Felipe Fontecha Mejía">
    <w15:presenceInfo w15:providerId="AD" w15:userId="S-1-5-21-299502267-1229272821-682003330-3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65"/>
    <w:rsid w:val="000213F4"/>
    <w:rsid w:val="00066142"/>
    <w:rsid w:val="000F61B7"/>
    <w:rsid w:val="00133B31"/>
    <w:rsid w:val="00222EB4"/>
    <w:rsid w:val="002375EC"/>
    <w:rsid w:val="00386E79"/>
    <w:rsid w:val="00415157"/>
    <w:rsid w:val="00485D02"/>
    <w:rsid w:val="00505965"/>
    <w:rsid w:val="005B7FB0"/>
    <w:rsid w:val="005D73D2"/>
    <w:rsid w:val="00627DBB"/>
    <w:rsid w:val="0075147A"/>
    <w:rsid w:val="008208AF"/>
    <w:rsid w:val="008A441A"/>
    <w:rsid w:val="009C16C3"/>
    <w:rsid w:val="00A97068"/>
    <w:rsid w:val="00C50222"/>
    <w:rsid w:val="00C77D22"/>
    <w:rsid w:val="00CD0F16"/>
    <w:rsid w:val="00CD4BC6"/>
    <w:rsid w:val="00DF25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646D"/>
  <w15:chartTrackingRefBased/>
  <w15:docId w15:val="{404D35B2-CEA7-4AF4-9DBE-DB3FDF15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6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505965"/>
    <w:pPr>
      <w:keepNext/>
      <w:spacing w:line="240" w:lineRule="exact"/>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05965"/>
    <w:rPr>
      <w:rFonts w:ascii="Arial" w:eastAsia="Times New Roman" w:hAnsi="Arial" w:cs="Times New Roman"/>
      <w:b/>
      <w:sz w:val="24"/>
      <w:szCs w:val="20"/>
      <w:lang w:val="es-ES" w:eastAsia="es-ES"/>
    </w:rPr>
  </w:style>
  <w:style w:type="paragraph" w:styleId="Descripcin">
    <w:name w:val="caption"/>
    <w:basedOn w:val="Normal"/>
    <w:next w:val="Normal"/>
    <w:qFormat/>
    <w:rsid w:val="00505965"/>
    <w:pPr>
      <w:spacing w:line="260" w:lineRule="exact"/>
      <w:jc w:val="both"/>
    </w:pPr>
    <w:rPr>
      <w:rFonts w:ascii="Arial" w:hAnsi="Arial"/>
      <w:b/>
      <w:sz w:val="22"/>
      <w:lang w:val="es-ES_tradnl"/>
    </w:rPr>
  </w:style>
  <w:style w:type="paragraph" w:styleId="Textoindependiente">
    <w:name w:val="Body Text"/>
    <w:basedOn w:val="Normal"/>
    <w:link w:val="TextoindependienteCar"/>
    <w:semiHidden/>
    <w:rsid w:val="00505965"/>
    <w:pPr>
      <w:tabs>
        <w:tab w:val="left" w:pos="3828"/>
      </w:tabs>
      <w:spacing w:line="240" w:lineRule="exact"/>
      <w:jc w:val="both"/>
    </w:pPr>
    <w:rPr>
      <w:rFonts w:ascii="Arial" w:hAnsi="Arial"/>
      <w:sz w:val="22"/>
    </w:rPr>
  </w:style>
  <w:style w:type="character" w:customStyle="1" w:styleId="TextoindependienteCar">
    <w:name w:val="Texto independiente Car"/>
    <w:basedOn w:val="Fuentedeprrafopredeter"/>
    <w:link w:val="Textoindependiente"/>
    <w:semiHidden/>
    <w:rsid w:val="00505965"/>
    <w:rPr>
      <w:rFonts w:ascii="Arial" w:eastAsia="Times New Roman" w:hAnsi="Arial" w:cs="Times New Roman"/>
      <w:szCs w:val="20"/>
      <w:lang w:val="es-ES" w:eastAsia="es-ES"/>
    </w:rPr>
  </w:style>
  <w:style w:type="character" w:styleId="Nmerodepgina">
    <w:name w:val="page number"/>
    <w:basedOn w:val="Fuentedeprrafopredeter"/>
    <w:semiHidden/>
    <w:rsid w:val="00505965"/>
  </w:style>
  <w:style w:type="paragraph" w:styleId="Encabezado">
    <w:name w:val="header"/>
    <w:basedOn w:val="Normal"/>
    <w:link w:val="EncabezadoCar"/>
    <w:semiHidden/>
    <w:rsid w:val="00505965"/>
    <w:pPr>
      <w:tabs>
        <w:tab w:val="center" w:pos="4419"/>
        <w:tab w:val="right" w:pos="8838"/>
      </w:tabs>
    </w:pPr>
    <w:rPr>
      <w:lang w:val="es-ES_tradnl"/>
    </w:rPr>
  </w:style>
  <w:style w:type="character" w:customStyle="1" w:styleId="EncabezadoCar">
    <w:name w:val="Encabezado Car"/>
    <w:basedOn w:val="Fuentedeprrafopredeter"/>
    <w:link w:val="Encabezado"/>
    <w:semiHidden/>
    <w:rsid w:val="00505965"/>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rsid w:val="005059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426" w:hanging="426"/>
      <w:jc w:val="both"/>
    </w:pPr>
    <w:rPr>
      <w:rFonts w:ascii="Arial" w:hAnsi="Arial"/>
    </w:rPr>
  </w:style>
  <w:style w:type="character" w:customStyle="1" w:styleId="SangradetextonormalCar">
    <w:name w:val="Sangría de texto normal Car"/>
    <w:basedOn w:val="Fuentedeprrafopredeter"/>
    <w:link w:val="Sangradetextonormal"/>
    <w:semiHidden/>
    <w:rsid w:val="00505965"/>
    <w:rPr>
      <w:rFonts w:ascii="Arial" w:eastAsia="Times New Roman" w:hAnsi="Arial" w:cs="Times New Roman"/>
      <w:sz w:val="20"/>
      <w:szCs w:val="20"/>
      <w:lang w:val="es-ES" w:eastAsia="es-ES"/>
    </w:rPr>
  </w:style>
  <w:style w:type="paragraph" w:styleId="Textoindependiente3">
    <w:name w:val="Body Text 3"/>
    <w:basedOn w:val="Normal"/>
    <w:link w:val="Textoindependiente3Car"/>
    <w:semiHidden/>
    <w:rsid w:val="00505965"/>
    <w:pPr>
      <w:spacing w:line="240" w:lineRule="exact"/>
      <w:jc w:val="both"/>
    </w:pPr>
    <w:rPr>
      <w:rFonts w:ascii="Arial" w:hAnsi="Arial" w:cs="Arial"/>
      <w:sz w:val="24"/>
    </w:rPr>
  </w:style>
  <w:style w:type="character" w:customStyle="1" w:styleId="Textoindependiente3Car">
    <w:name w:val="Texto independiente 3 Car"/>
    <w:basedOn w:val="Fuentedeprrafopredeter"/>
    <w:link w:val="Textoindependiente3"/>
    <w:semiHidden/>
    <w:rsid w:val="00505965"/>
    <w:rPr>
      <w:rFonts w:ascii="Arial" w:eastAsia="Times New Roman" w:hAnsi="Arial" w:cs="Arial"/>
      <w:sz w:val="24"/>
      <w:szCs w:val="20"/>
      <w:lang w:val="es-ES" w:eastAsia="es-ES"/>
    </w:rPr>
  </w:style>
  <w:style w:type="paragraph" w:styleId="Prrafodelista">
    <w:name w:val="List Paragraph"/>
    <w:aliases w:val="titulo 3,Bullet"/>
    <w:basedOn w:val="Normal"/>
    <w:link w:val="PrrafodelistaCar"/>
    <w:uiPriority w:val="34"/>
    <w:qFormat/>
    <w:rsid w:val="00505965"/>
    <w:pPr>
      <w:ind w:left="720"/>
      <w:contextualSpacing/>
    </w:pPr>
  </w:style>
  <w:style w:type="paragraph" w:styleId="Sinespaciado">
    <w:name w:val="No Spacing"/>
    <w:link w:val="SinespaciadoCar"/>
    <w:uiPriority w:val="1"/>
    <w:qFormat/>
    <w:rsid w:val="0050596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505965"/>
    <w:rPr>
      <w:rFonts w:ascii="Calibri" w:eastAsia="Times New Roman" w:hAnsi="Calibri" w:cs="Times New Roman"/>
      <w:lang w:val="es-ES"/>
    </w:rPr>
  </w:style>
  <w:style w:type="character" w:styleId="Refdecomentario">
    <w:name w:val="annotation reference"/>
    <w:basedOn w:val="Fuentedeprrafopredeter"/>
    <w:uiPriority w:val="99"/>
    <w:rsid w:val="008A441A"/>
    <w:rPr>
      <w:rFonts w:cs="Times New Roman"/>
      <w:sz w:val="16"/>
    </w:rPr>
  </w:style>
  <w:style w:type="paragraph" w:styleId="Textocomentario">
    <w:name w:val="annotation text"/>
    <w:basedOn w:val="Normal"/>
    <w:link w:val="TextocomentarioCar"/>
    <w:uiPriority w:val="99"/>
    <w:rsid w:val="008A441A"/>
    <w:pPr>
      <w:spacing w:after="160" w:line="259" w:lineRule="auto"/>
    </w:pPr>
    <w:rPr>
      <w:rFonts w:ascii="Cambria" w:hAnsi="Cambria"/>
      <w:lang w:val="en-US"/>
    </w:rPr>
  </w:style>
  <w:style w:type="character" w:customStyle="1" w:styleId="TextocomentarioCar">
    <w:name w:val="Texto comentario Car"/>
    <w:basedOn w:val="Fuentedeprrafopredeter"/>
    <w:link w:val="Textocomentario"/>
    <w:uiPriority w:val="99"/>
    <w:rsid w:val="008A441A"/>
    <w:rPr>
      <w:rFonts w:ascii="Cambria" w:eastAsia="Times New Roman" w:hAnsi="Cambria" w:cs="Times New Roman"/>
      <w:sz w:val="20"/>
      <w:szCs w:val="20"/>
      <w:lang w:val="en-US" w:eastAsia="es-ES"/>
    </w:rPr>
  </w:style>
  <w:style w:type="paragraph" w:styleId="Textodeglobo">
    <w:name w:val="Balloon Text"/>
    <w:basedOn w:val="Normal"/>
    <w:link w:val="TextodegloboCar"/>
    <w:uiPriority w:val="99"/>
    <w:semiHidden/>
    <w:unhideWhenUsed/>
    <w:rsid w:val="008A4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41A"/>
    <w:rPr>
      <w:rFonts w:ascii="Segoe UI" w:eastAsia="Times New Roman" w:hAnsi="Segoe UI" w:cs="Segoe UI"/>
      <w:sz w:val="18"/>
      <w:szCs w:val="18"/>
      <w:lang w:val="es-ES" w:eastAsia="es-ES"/>
    </w:rPr>
  </w:style>
  <w:style w:type="character" w:customStyle="1" w:styleId="PrrafodelistaCar">
    <w:name w:val="Párrafo de lista Car"/>
    <w:aliases w:val="titulo 3 Car,Bullet Car"/>
    <w:link w:val="Prrafodelista"/>
    <w:uiPriority w:val="34"/>
    <w:locked/>
    <w:rsid w:val="00C5022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4530</Words>
  <Characters>24919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Mejía</dc:creator>
  <cp:keywords/>
  <dc:description/>
  <cp:lastModifiedBy>Diana Carolina Blanco Rodriguez</cp:lastModifiedBy>
  <cp:revision>2</cp:revision>
  <dcterms:created xsi:type="dcterms:W3CDTF">2018-02-19T20:41:00Z</dcterms:created>
  <dcterms:modified xsi:type="dcterms:W3CDTF">2018-02-19T20:41:00Z</dcterms:modified>
</cp:coreProperties>
</file>