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92D4B" w14:textId="0E810A3C" w:rsidR="00D920A8" w:rsidRDefault="00D05711" w:rsidP="007816E0">
      <w:pPr>
        <w:spacing w:after="0" w:line="240" w:lineRule="auto"/>
        <w:jc w:val="center"/>
        <w:rPr>
          <w:b/>
        </w:rPr>
      </w:pPr>
      <w:r>
        <w:rPr>
          <w:b/>
        </w:rPr>
        <w:t>INFORMACIÓN FORMULARIO DE POSTULACIÓN (</w:t>
      </w:r>
      <w:r w:rsidR="00785248">
        <w:rPr>
          <w:b/>
        </w:rPr>
        <w:t xml:space="preserve">ANEXO </w:t>
      </w:r>
      <w:del w:id="0" w:author="Andres Felipe Vengoechea Ricardo" w:date="2017-09-12T17:25:00Z">
        <w:r w:rsidDel="00F748D2">
          <w:rPr>
            <w:b/>
          </w:rPr>
          <w:delText>0</w:delText>
        </w:r>
      </w:del>
      <w:r>
        <w:rPr>
          <w:b/>
        </w:rPr>
        <w:t>1)</w:t>
      </w:r>
      <w:r w:rsidR="00785248">
        <w:rPr>
          <w:b/>
        </w:rPr>
        <w:t xml:space="preserve"> </w:t>
      </w:r>
      <w:bookmarkStart w:id="1" w:name="_Toc357782253"/>
      <w:bookmarkStart w:id="2" w:name="_Toc353525834"/>
      <w:bookmarkStart w:id="3" w:name="_Toc353525903"/>
      <w:bookmarkStart w:id="4" w:name="_Toc353525972"/>
      <w:bookmarkStart w:id="5" w:name="_Toc353526040"/>
      <w:bookmarkStart w:id="6" w:name="_Toc353526108"/>
      <w:bookmarkStart w:id="7" w:name="_Toc349807935"/>
      <w:bookmarkStart w:id="8" w:name="_Toc349832655"/>
      <w:bookmarkStart w:id="9" w:name="_Toc349912792"/>
      <w:bookmarkStart w:id="10" w:name="_Toc350184364"/>
      <w:bookmarkStart w:id="11" w:name="_Toc350186331"/>
      <w:bookmarkEnd w:id="1"/>
      <w:bookmarkEnd w:id="2"/>
      <w:bookmarkEnd w:id="3"/>
      <w:bookmarkEnd w:id="4"/>
      <w:bookmarkEnd w:id="5"/>
      <w:bookmarkEnd w:id="6"/>
      <w:bookmarkEnd w:id="7"/>
      <w:bookmarkEnd w:id="8"/>
      <w:bookmarkEnd w:id="9"/>
      <w:bookmarkEnd w:id="10"/>
      <w:bookmarkEnd w:id="11"/>
    </w:p>
    <w:p w14:paraId="4A5B5CF5" w14:textId="77777777" w:rsidR="00785248" w:rsidRPr="007816E0" w:rsidRDefault="00785248" w:rsidP="007816E0">
      <w:pPr>
        <w:spacing w:after="0" w:line="240" w:lineRule="auto"/>
        <w:jc w:val="center"/>
        <w:rPr>
          <w:b/>
        </w:rPr>
      </w:pPr>
    </w:p>
    <w:p w14:paraId="4F628ECC" w14:textId="5A691822" w:rsidR="00D05711" w:rsidRDefault="00D05711">
      <w:pPr>
        <w:spacing w:after="0" w:line="240" w:lineRule="auto"/>
        <w:jc w:val="both"/>
        <w:rPr>
          <w:szCs w:val="24"/>
        </w:rPr>
      </w:pPr>
      <w:r>
        <w:rPr>
          <w:szCs w:val="24"/>
        </w:rPr>
        <w:t xml:space="preserve">Esta es la información que la empresa deberá proporcionar en el formulario de postulación para participar en el proceso de selección del Programa Delta: CRECER </w:t>
      </w:r>
      <w:bookmarkStart w:id="12" w:name="_GoBack"/>
      <w:bookmarkEnd w:id="12"/>
      <w:r>
        <w:rPr>
          <w:szCs w:val="24"/>
        </w:rPr>
        <w:t xml:space="preserve">con beneficios tributarios. El formulario de postulación está disponible en línea en el siguiente vínculo: </w:t>
      </w:r>
      <w:hyperlink r:id="rId8" w:history="1">
        <w:r w:rsidRPr="00B06077">
          <w:rPr>
            <w:rStyle w:val="Hipervnculo"/>
            <w:szCs w:val="24"/>
          </w:rPr>
          <w:t>https://bancoldex.typeform.com/to/NQHvps</w:t>
        </w:r>
      </w:hyperlink>
      <w:r>
        <w:rPr>
          <w:szCs w:val="24"/>
        </w:rPr>
        <w:t xml:space="preserve"> </w:t>
      </w:r>
    </w:p>
    <w:p w14:paraId="0CCFB25C" w14:textId="16FA3D61" w:rsidR="00F447AF" w:rsidRDefault="00F447AF">
      <w:pPr>
        <w:spacing w:after="0" w:line="240" w:lineRule="auto"/>
        <w:jc w:val="both"/>
        <w:rPr>
          <w:szCs w:val="24"/>
        </w:rPr>
      </w:pPr>
    </w:p>
    <w:p w14:paraId="1911706E" w14:textId="15EB1724" w:rsidR="00F447AF" w:rsidRDefault="00F447AF">
      <w:pPr>
        <w:spacing w:after="0" w:line="240" w:lineRule="auto"/>
        <w:jc w:val="both"/>
        <w:rPr>
          <w:szCs w:val="24"/>
        </w:rPr>
      </w:pPr>
      <w:r>
        <w:rPr>
          <w:szCs w:val="24"/>
        </w:rPr>
        <w:t xml:space="preserve">Le sugerimos revisar y preparar los datos requeridos antes de diligenciar el formulario en línea.  </w:t>
      </w:r>
    </w:p>
    <w:p w14:paraId="0AAB3C66" w14:textId="6638D9C3" w:rsidR="000E73AD" w:rsidRDefault="000E73AD" w:rsidP="00F84A3D">
      <w:pPr>
        <w:spacing w:after="0" w:line="240" w:lineRule="auto"/>
        <w:jc w:val="both"/>
        <w:rPr>
          <w:szCs w:val="24"/>
        </w:rPr>
      </w:pPr>
    </w:p>
    <w:tbl>
      <w:tblPr>
        <w:tblStyle w:val="Tabladecuadrcula1clara"/>
        <w:tblW w:w="10065" w:type="dxa"/>
        <w:tblInd w:w="-572" w:type="dxa"/>
        <w:tblLook w:val="04A0" w:firstRow="1" w:lastRow="0" w:firstColumn="1" w:lastColumn="0" w:noHBand="0" w:noVBand="1"/>
      </w:tblPr>
      <w:tblGrid>
        <w:gridCol w:w="502"/>
        <w:gridCol w:w="4743"/>
        <w:gridCol w:w="4820"/>
      </w:tblGrid>
      <w:tr w:rsidR="00F9745D" w:rsidRPr="007816E0" w14:paraId="2D10A884" w14:textId="77777777" w:rsidTr="00381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2" w:type="dxa"/>
          </w:tcPr>
          <w:p w14:paraId="0EB983BD" w14:textId="11EA3406" w:rsidR="000E73AD" w:rsidRPr="007816E0" w:rsidRDefault="00F9745D" w:rsidP="00F84A3D">
            <w:pPr>
              <w:jc w:val="both"/>
              <w:rPr>
                <w:b w:val="0"/>
                <w:sz w:val="20"/>
                <w:szCs w:val="20"/>
              </w:rPr>
            </w:pPr>
            <w:r w:rsidRPr="007816E0">
              <w:rPr>
                <w:b w:val="0"/>
                <w:sz w:val="20"/>
                <w:szCs w:val="20"/>
              </w:rPr>
              <w:t>No.</w:t>
            </w:r>
          </w:p>
        </w:tc>
        <w:tc>
          <w:tcPr>
            <w:tcW w:w="4743" w:type="dxa"/>
          </w:tcPr>
          <w:p w14:paraId="7DFFB050" w14:textId="1817ACAC" w:rsidR="000E73AD" w:rsidRPr="00FF3845" w:rsidRDefault="00F9745D" w:rsidP="00FF38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FF3845">
              <w:rPr>
                <w:sz w:val="20"/>
                <w:szCs w:val="20"/>
              </w:rPr>
              <w:t>DATO</w:t>
            </w:r>
          </w:p>
        </w:tc>
        <w:tc>
          <w:tcPr>
            <w:tcW w:w="4820" w:type="dxa"/>
          </w:tcPr>
          <w:p w14:paraId="551BF847" w14:textId="454B0B6C" w:rsidR="000E73AD" w:rsidRPr="00FF3845" w:rsidRDefault="00F9745D" w:rsidP="00FF38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FF3845">
              <w:rPr>
                <w:sz w:val="20"/>
                <w:szCs w:val="20"/>
              </w:rPr>
              <w:t>RESPUESTA</w:t>
            </w:r>
          </w:p>
        </w:tc>
      </w:tr>
      <w:tr w:rsidR="00F9745D" w:rsidRPr="007816E0" w14:paraId="52A986D0"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731D98EE" w14:textId="2A808E46" w:rsidR="000E73AD" w:rsidRPr="007816E0" w:rsidRDefault="000E73AD" w:rsidP="00F84A3D">
            <w:pPr>
              <w:jc w:val="both"/>
              <w:rPr>
                <w:b w:val="0"/>
                <w:sz w:val="20"/>
                <w:szCs w:val="20"/>
              </w:rPr>
            </w:pPr>
            <w:r w:rsidRPr="007816E0">
              <w:rPr>
                <w:b w:val="0"/>
                <w:sz w:val="20"/>
                <w:szCs w:val="20"/>
              </w:rPr>
              <w:t>1</w:t>
            </w:r>
          </w:p>
        </w:tc>
        <w:tc>
          <w:tcPr>
            <w:tcW w:w="4743" w:type="dxa"/>
          </w:tcPr>
          <w:p w14:paraId="5180DF84" w14:textId="6BDCF70C"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¿Cuál es el nombre de su empresa?</w:t>
            </w:r>
          </w:p>
        </w:tc>
        <w:tc>
          <w:tcPr>
            <w:tcW w:w="4820" w:type="dxa"/>
          </w:tcPr>
          <w:p w14:paraId="580BAAEF"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9745D" w:rsidRPr="007816E0" w14:paraId="2AE40745"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4CA5BA4B" w14:textId="20DEE1E2" w:rsidR="000E73AD" w:rsidRPr="007816E0" w:rsidRDefault="000E73AD" w:rsidP="00F84A3D">
            <w:pPr>
              <w:jc w:val="both"/>
              <w:rPr>
                <w:b w:val="0"/>
                <w:sz w:val="20"/>
                <w:szCs w:val="20"/>
              </w:rPr>
            </w:pPr>
            <w:r w:rsidRPr="007816E0">
              <w:rPr>
                <w:b w:val="0"/>
                <w:sz w:val="20"/>
                <w:szCs w:val="20"/>
              </w:rPr>
              <w:t>2</w:t>
            </w:r>
          </w:p>
        </w:tc>
        <w:tc>
          <w:tcPr>
            <w:tcW w:w="4743" w:type="dxa"/>
          </w:tcPr>
          <w:p w14:paraId="03D24CB4" w14:textId="1A27181D" w:rsidR="0044640D" w:rsidRDefault="00502D6C" w:rsidP="00F84A3D">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 xml:space="preserve">Indique el NIT de su empresa </w:t>
            </w:r>
          </w:p>
          <w:p w14:paraId="0CE8BC32" w14:textId="53AF4EEE" w:rsidR="00502D6C"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381426">
              <w:rPr>
                <w:rFonts w:cs="Arial"/>
                <w:color w:val="333333"/>
                <w:sz w:val="18"/>
                <w:szCs w:val="20"/>
              </w:rPr>
              <w:t>El NIT es el Número de Identificación Tributaria asignado por la DIAN</w:t>
            </w:r>
          </w:p>
        </w:tc>
        <w:tc>
          <w:tcPr>
            <w:tcW w:w="4820" w:type="dxa"/>
          </w:tcPr>
          <w:p w14:paraId="578881AF"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9745D" w:rsidRPr="007816E0" w14:paraId="7206D2C7"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08F79CBD" w14:textId="218C5566" w:rsidR="000E73AD" w:rsidRPr="007816E0" w:rsidRDefault="000E73AD" w:rsidP="00F84A3D">
            <w:pPr>
              <w:jc w:val="both"/>
              <w:rPr>
                <w:b w:val="0"/>
                <w:sz w:val="20"/>
                <w:szCs w:val="20"/>
              </w:rPr>
            </w:pPr>
            <w:r w:rsidRPr="007816E0">
              <w:rPr>
                <w:b w:val="0"/>
                <w:sz w:val="20"/>
                <w:szCs w:val="20"/>
              </w:rPr>
              <w:t>3</w:t>
            </w:r>
          </w:p>
        </w:tc>
        <w:tc>
          <w:tcPr>
            <w:tcW w:w="4743" w:type="dxa"/>
          </w:tcPr>
          <w:p w14:paraId="1E44BAC1" w14:textId="616E1AAF"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En qué año fue creada la empresa</w:t>
            </w:r>
          </w:p>
        </w:tc>
        <w:tc>
          <w:tcPr>
            <w:tcW w:w="4820" w:type="dxa"/>
          </w:tcPr>
          <w:p w14:paraId="4DBD4B84"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9745D" w:rsidRPr="007816E0" w14:paraId="1A0C9952"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0AD1159B" w14:textId="1FB4E9AC" w:rsidR="000E73AD" w:rsidRPr="007816E0" w:rsidRDefault="000E73AD" w:rsidP="00F84A3D">
            <w:pPr>
              <w:jc w:val="both"/>
              <w:rPr>
                <w:b w:val="0"/>
                <w:sz w:val="20"/>
                <w:szCs w:val="20"/>
              </w:rPr>
            </w:pPr>
            <w:r w:rsidRPr="007816E0">
              <w:rPr>
                <w:b w:val="0"/>
                <w:sz w:val="20"/>
                <w:szCs w:val="20"/>
              </w:rPr>
              <w:t>4</w:t>
            </w:r>
          </w:p>
        </w:tc>
        <w:tc>
          <w:tcPr>
            <w:tcW w:w="4743" w:type="dxa"/>
          </w:tcPr>
          <w:p w14:paraId="5E0A4F22" w14:textId="77777777"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Región en que se encuentra domiciliada la empresa</w:t>
            </w:r>
          </w:p>
          <w:p w14:paraId="0DC9533D" w14:textId="77777777" w:rsidR="00502D6C" w:rsidRPr="007816E0" w:rsidRDefault="00F9745D" w:rsidP="00F84A3D">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w:t>
            </w:r>
            <w:r w:rsidR="00502D6C" w:rsidRPr="007816E0">
              <w:rPr>
                <w:rFonts w:cs="Arial"/>
                <w:color w:val="333333"/>
                <w:sz w:val="20"/>
                <w:szCs w:val="20"/>
              </w:rPr>
              <w:t>Corresponde al domicilio principal</w:t>
            </w:r>
            <w:r w:rsidRPr="007816E0">
              <w:rPr>
                <w:rFonts w:cs="Arial"/>
                <w:color w:val="333333"/>
                <w:sz w:val="20"/>
                <w:szCs w:val="20"/>
              </w:rPr>
              <w:t>)</w:t>
            </w:r>
          </w:p>
          <w:p w14:paraId="123691C9" w14:textId="278FFF0F" w:rsidR="00F9745D" w:rsidRPr="007816E0" w:rsidRDefault="00F9745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381426">
              <w:rPr>
                <w:rFonts w:cs="Arial"/>
                <w:color w:val="333333"/>
                <w:sz w:val="18"/>
                <w:szCs w:val="20"/>
              </w:rPr>
              <w:t>Debe escoger entre una de las siguientes opciones: a) Bogotá; b) Cundinamarca; c) Caldas; d) Risaralda</w:t>
            </w:r>
          </w:p>
        </w:tc>
        <w:tc>
          <w:tcPr>
            <w:tcW w:w="4820" w:type="dxa"/>
          </w:tcPr>
          <w:p w14:paraId="52838184"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9745D" w:rsidRPr="007816E0" w14:paraId="5CD82FEC"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706295A2" w14:textId="7A752720" w:rsidR="000E73AD" w:rsidRPr="007816E0" w:rsidRDefault="000E73AD" w:rsidP="00F84A3D">
            <w:pPr>
              <w:jc w:val="both"/>
              <w:rPr>
                <w:b w:val="0"/>
                <w:sz w:val="20"/>
                <w:szCs w:val="20"/>
              </w:rPr>
            </w:pPr>
            <w:r w:rsidRPr="007816E0">
              <w:rPr>
                <w:b w:val="0"/>
                <w:sz w:val="20"/>
                <w:szCs w:val="20"/>
              </w:rPr>
              <w:t>5</w:t>
            </w:r>
          </w:p>
        </w:tc>
        <w:tc>
          <w:tcPr>
            <w:tcW w:w="4743" w:type="dxa"/>
          </w:tcPr>
          <w:p w14:paraId="5EB66B4F" w14:textId="77777777"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Especificar el/</w:t>
            </w:r>
            <w:proofErr w:type="gramStart"/>
            <w:r w:rsidRPr="007816E0">
              <w:rPr>
                <w:rFonts w:cs="Arial"/>
                <w:color w:val="333333"/>
                <w:sz w:val="20"/>
                <w:szCs w:val="20"/>
              </w:rPr>
              <w:t>las ciudad</w:t>
            </w:r>
            <w:proofErr w:type="gramEnd"/>
            <w:r w:rsidRPr="007816E0">
              <w:rPr>
                <w:rFonts w:cs="Arial"/>
                <w:color w:val="333333"/>
                <w:sz w:val="20"/>
                <w:szCs w:val="20"/>
              </w:rPr>
              <w:t>(es) en que su empresa tiene domicilio (si son varias, agradecemos mencionarlas)</w:t>
            </w:r>
          </w:p>
          <w:p w14:paraId="1113668F" w14:textId="54BB775D" w:rsidR="00502D6C"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381426">
              <w:rPr>
                <w:rFonts w:cs="Arial"/>
                <w:color w:val="333333"/>
                <w:sz w:val="18"/>
                <w:szCs w:val="20"/>
              </w:rPr>
              <w:t>Favor especificar la ciudad en que la empresa tiene su domicilio principal y (si aplica) las demás ciudades en donde la empresa cuenta con una sede o sucursal física</w:t>
            </w:r>
          </w:p>
        </w:tc>
        <w:tc>
          <w:tcPr>
            <w:tcW w:w="4820" w:type="dxa"/>
          </w:tcPr>
          <w:p w14:paraId="3052356C"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F9745D" w:rsidRPr="007816E0" w14:paraId="7D50D16D"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6CB359B5" w14:textId="65F68529" w:rsidR="000E73AD" w:rsidRPr="007816E0" w:rsidRDefault="000E73AD" w:rsidP="00F84A3D">
            <w:pPr>
              <w:jc w:val="both"/>
              <w:rPr>
                <w:b w:val="0"/>
                <w:sz w:val="20"/>
                <w:szCs w:val="20"/>
              </w:rPr>
            </w:pPr>
            <w:r w:rsidRPr="007816E0">
              <w:rPr>
                <w:b w:val="0"/>
                <w:sz w:val="20"/>
                <w:szCs w:val="20"/>
              </w:rPr>
              <w:t>6</w:t>
            </w:r>
          </w:p>
        </w:tc>
        <w:tc>
          <w:tcPr>
            <w:tcW w:w="4743" w:type="dxa"/>
          </w:tcPr>
          <w:p w14:paraId="378560F4" w14:textId="19A7BA6C"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Dirección de domicilio principal</w:t>
            </w:r>
          </w:p>
        </w:tc>
        <w:tc>
          <w:tcPr>
            <w:tcW w:w="4820" w:type="dxa"/>
          </w:tcPr>
          <w:p w14:paraId="12E52F35"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27A230A6"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734AD195" w14:textId="3D5F647D" w:rsidR="000E73AD" w:rsidRPr="007816E0" w:rsidRDefault="000E73AD" w:rsidP="00F84A3D">
            <w:pPr>
              <w:jc w:val="both"/>
              <w:rPr>
                <w:b w:val="0"/>
                <w:sz w:val="20"/>
                <w:szCs w:val="20"/>
              </w:rPr>
            </w:pPr>
            <w:r w:rsidRPr="007816E0">
              <w:rPr>
                <w:b w:val="0"/>
                <w:sz w:val="20"/>
                <w:szCs w:val="20"/>
              </w:rPr>
              <w:t>7</w:t>
            </w:r>
          </w:p>
        </w:tc>
        <w:tc>
          <w:tcPr>
            <w:tcW w:w="4743" w:type="dxa"/>
          </w:tcPr>
          <w:p w14:paraId="18573AF7" w14:textId="54442926"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Página Web de la empresa u organización</w:t>
            </w:r>
          </w:p>
        </w:tc>
        <w:tc>
          <w:tcPr>
            <w:tcW w:w="4820" w:type="dxa"/>
          </w:tcPr>
          <w:p w14:paraId="657DD6B1"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40366E26"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517F323B" w14:textId="0F9EED26" w:rsidR="000E73AD" w:rsidRPr="007816E0" w:rsidRDefault="000E73AD" w:rsidP="00F84A3D">
            <w:pPr>
              <w:jc w:val="both"/>
              <w:rPr>
                <w:b w:val="0"/>
                <w:sz w:val="20"/>
                <w:szCs w:val="20"/>
              </w:rPr>
            </w:pPr>
            <w:r w:rsidRPr="007816E0">
              <w:rPr>
                <w:b w:val="0"/>
                <w:sz w:val="20"/>
                <w:szCs w:val="20"/>
              </w:rPr>
              <w:t>8</w:t>
            </w:r>
          </w:p>
        </w:tc>
        <w:tc>
          <w:tcPr>
            <w:tcW w:w="4743" w:type="dxa"/>
          </w:tcPr>
          <w:p w14:paraId="17B6DA60" w14:textId="63610C69"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Describa la actividad económica principal de la empresa</w:t>
            </w:r>
          </w:p>
        </w:tc>
        <w:tc>
          <w:tcPr>
            <w:tcW w:w="4820" w:type="dxa"/>
          </w:tcPr>
          <w:p w14:paraId="5CE45FA7"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11546E46"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7D3C673A" w14:textId="5EFC8732" w:rsidR="000E73AD" w:rsidRPr="007816E0" w:rsidRDefault="000E73AD" w:rsidP="00F84A3D">
            <w:pPr>
              <w:jc w:val="both"/>
              <w:rPr>
                <w:b w:val="0"/>
                <w:sz w:val="20"/>
                <w:szCs w:val="20"/>
              </w:rPr>
            </w:pPr>
            <w:r w:rsidRPr="007816E0">
              <w:rPr>
                <w:b w:val="0"/>
                <w:sz w:val="20"/>
                <w:szCs w:val="20"/>
              </w:rPr>
              <w:t>9</w:t>
            </w:r>
          </w:p>
        </w:tc>
        <w:tc>
          <w:tcPr>
            <w:tcW w:w="4743" w:type="dxa"/>
          </w:tcPr>
          <w:p w14:paraId="5DCCF4E7" w14:textId="77777777" w:rsidR="000E73AD"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 xml:space="preserve">Seleccione el sector o </w:t>
            </w:r>
            <w:proofErr w:type="spellStart"/>
            <w:r w:rsidRPr="007816E0">
              <w:rPr>
                <w:rFonts w:cs="Arial"/>
                <w:color w:val="333333"/>
                <w:sz w:val="20"/>
                <w:szCs w:val="20"/>
              </w:rPr>
              <w:t>macrosector</w:t>
            </w:r>
            <w:proofErr w:type="spellEnd"/>
            <w:r w:rsidRPr="007816E0">
              <w:rPr>
                <w:rFonts w:cs="Arial"/>
                <w:color w:val="333333"/>
                <w:sz w:val="20"/>
                <w:szCs w:val="20"/>
              </w:rPr>
              <w:t xml:space="preserve"> que guarda mayor afinidad con la actividad de la empresa</w:t>
            </w:r>
          </w:p>
          <w:p w14:paraId="1151215F" w14:textId="0A097589" w:rsidR="00502D6C" w:rsidRPr="007816E0" w:rsidRDefault="00502D6C"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381426">
              <w:rPr>
                <w:rFonts w:cs="Arial"/>
                <w:color w:val="333333"/>
                <w:sz w:val="18"/>
                <w:szCs w:val="20"/>
              </w:rPr>
              <w:t xml:space="preserve">Debe escoger entre una de las siguientes opciones: a) </w:t>
            </w:r>
            <w:proofErr w:type="spellStart"/>
            <w:r w:rsidRPr="00381426">
              <w:rPr>
                <w:rFonts w:cs="Arial"/>
                <w:color w:val="333333"/>
                <w:sz w:val="18"/>
                <w:szCs w:val="20"/>
              </w:rPr>
              <w:t>Agroalimentos</w:t>
            </w:r>
            <w:proofErr w:type="spellEnd"/>
            <w:r w:rsidRPr="00381426">
              <w:rPr>
                <w:rFonts w:cs="Arial"/>
                <w:color w:val="333333"/>
                <w:sz w:val="18"/>
                <w:szCs w:val="20"/>
              </w:rPr>
              <w:t>; b) Metalmecánica; c) Materiales para construcción; d) Químicos; e) Confecciones y Textiles</w:t>
            </w:r>
            <w:r w:rsidR="00F9745D" w:rsidRPr="00381426">
              <w:rPr>
                <w:rFonts w:cs="Arial"/>
                <w:color w:val="333333"/>
                <w:sz w:val="18"/>
                <w:szCs w:val="20"/>
              </w:rPr>
              <w:t>; f) TIC; g) Turismo; h) Servicios; u i) Otro</w:t>
            </w:r>
          </w:p>
        </w:tc>
        <w:tc>
          <w:tcPr>
            <w:tcW w:w="4820" w:type="dxa"/>
          </w:tcPr>
          <w:p w14:paraId="7079F261"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6F2F1807"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3C9D58A3" w14:textId="7E52D7AC" w:rsidR="000E73AD" w:rsidRPr="007816E0" w:rsidRDefault="000E73AD" w:rsidP="00F84A3D">
            <w:pPr>
              <w:jc w:val="both"/>
              <w:rPr>
                <w:b w:val="0"/>
                <w:sz w:val="20"/>
                <w:szCs w:val="20"/>
              </w:rPr>
            </w:pPr>
            <w:r w:rsidRPr="007816E0">
              <w:rPr>
                <w:b w:val="0"/>
                <w:sz w:val="20"/>
                <w:szCs w:val="20"/>
              </w:rPr>
              <w:t>10</w:t>
            </w:r>
          </w:p>
        </w:tc>
        <w:tc>
          <w:tcPr>
            <w:tcW w:w="4743" w:type="dxa"/>
          </w:tcPr>
          <w:p w14:paraId="7B5E4A97" w14:textId="5E78FF6C" w:rsidR="000E73AD" w:rsidRPr="007816E0" w:rsidRDefault="00F9745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¿Cuántos empleados tiene la empresa?</w:t>
            </w:r>
          </w:p>
        </w:tc>
        <w:tc>
          <w:tcPr>
            <w:tcW w:w="4820" w:type="dxa"/>
          </w:tcPr>
          <w:p w14:paraId="6B6079D7"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5E4E9A6E"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3199C270" w14:textId="7C74F717" w:rsidR="000E73AD" w:rsidRPr="007816E0" w:rsidRDefault="000E73AD" w:rsidP="00F84A3D">
            <w:pPr>
              <w:jc w:val="both"/>
              <w:rPr>
                <w:b w:val="0"/>
                <w:sz w:val="20"/>
                <w:szCs w:val="20"/>
              </w:rPr>
            </w:pPr>
            <w:r w:rsidRPr="007816E0">
              <w:rPr>
                <w:b w:val="0"/>
                <w:sz w:val="20"/>
                <w:szCs w:val="20"/>
              </w:rPr>
              <w:t>11</w:t>
            </w:r>
          </w:p>
        </w:tc>
        <w:tc>
          <w:tcPr>
            <w:tcW w:w="4743" w:type="dxa"/>
          </w:tcPr>
          <w:p w14:paraId="72C5230B" w14:textId="57057A34" w:rsidR="000E73AD" w:rsidRPr="007816E0" w:rsidRDefault="00F9745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Indique el valor de ventas para el año 2016 (en pesos colombianos)</w:t>
            </w:r>
          </w:p>
        </w:tc>
        <w:tc>
          <w:tcPr>
            <w:tcW w:w="4820" w:type="dxa"/>
          </w:tcPr>
          <w:p w14:paraId="0FDE4D77"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6A1C94E0"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4911A63C" w14:textId="3A754D13" w:rsidR="000E73AD" w:rsidRPr="007816E0" w:rsidRDefault="000E73AD" w:rsidP="00F84A3D">
            <w:pPr>
              <w:jc w:val="both"/>
              <w:rPr>
                <w:b w:val="0"/>
                <w:sz w:val="20"/>
                <w:szCs w:val="20"/>
              </w:rPr>
            </w:pPr>
            <w:r w:rsidRPr="007816E0">
              <w:rPr>
                <w:b w:val="0"/>
                <w:sz w:val="20"/>
                <w:szCs w:val="20"/>
              </w:rPr>
              <w:t>12</w:t>
            </w:r>
          </w:p>
        </w:tc>
        <w:tc>
          <w:tcPr>
            <w:tcW w:w="4743" w:type="dxa"/>
          </w:tcPr>
          <w:p w14:paraId="452334B2" w14:textId="040A9487" w:rsidR="000E73AD" w:rsidRPr="007816E0" w:rsidRDefault="00F9745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Valor del impuesto de renta de la empresa para el año 2016 (en pesos colombianos)</w:t>
            </w:r>
          </w:p>
        </w:tc>
        <w:tc>
          <w:tcPr>
            <w:tcW w:w="4820" w:type="dxa"/>
          </w:tcPr>
          <w:p w14:paraId="72A975E4"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0F9E8923"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1668A49E" w14:textId="387A7B57" w:rsidR="000E73AD" w:rsidRPr="007816E0" w:rsidRDefault="000E73AD" w:rsidP="00F84A3D">
            <w:pPr>
              <w:jc w:val="both"/>
              <w:rPr>
                <w:b w:val="0"/>
                <w:sz w:val="20"/>
                <w:szCs w:val="20"/>
              </w:rPr>
            </w:pPr>
            <w:r w:rsidRPr="007816E0">
              <w:rPr>
                <w:b w:val="0"/>
                <w:sz w:val="20"/>
                <w:szCs w:val="20"/>
              </w:rPr>
              <w:t>13</w:t>
            </w:r>
          </w:p>
        </w:tc>
        <w:tc>
          <w:tcPr>
            <w:tcW w:w="4743" w:type="dxa"/>
          </w:tcPr>
          <w:p w14:paraId="4780050F" w14:textId="121C8E5A"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¿La empresa cuenta con unidad/área de Innovación, Desarrollo Tecnológico, Innovación, Desarrollo de Proyectos, o similar?</w:t>
            </w:r>
          </w:p>
        </w:tc>
        <w:tc>
          <w:tcPr>
            <w:tcW w:w="4820" w:type="dxa"/>
          </w:tcPr>
          <w:p w14:paraId="154EEB1E" w14:textId="53055BC0"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sz w:val="20"/>
                <w:szCs w:val="20"/>
              </w:rPr>
              <w:t>Si/No</w:t>
            </w:r>
          </w:p>
        </w:tc>
      </w:tr>
      <w:tr w:rsidR="000E73AD" w:rsidRPr="007816E0" w14:paraId="4E58D6A1"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302A137C" w14:textId="558FCCD1" w:rsidR="000E73AD" w:rsidRPr="007816E0" w:rsidRDefault="000E73AD" w:rsidP="00F84A3D">
            <w:pPr>
              <w:jc w:val="both"/>
              <w:rPr>
                <w:b w:val="0"/>
                <w:sz w:val="20"/>
                <w:szCs w:val="20"/>
              </w:rPr>
            </w:pPr>
            <w:r w:rsidRPr="007816E0">
              <w:rPr>
                <w:b w:val="0"/>
                <w:sz w:val="20"/>
                <w:szCs w:val="20"/>
              </w:rPr>
              <w:t>14</w:t>
            </w:r>
          </w:p>
        </w:tc>
        <w:tc>
          <w:tcPr>
            <w:tcW w:w="4743" w:type="dxa"/>
          </w:tcPr>
          <w:p w14:paraId="593A4B3F" w14:textId="5639477F"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En caso afirmativo indique: ¿la unidad/área ha sido reconocida por Colciencias?, ¿Cuántos trabajadores están vinculados a la misma? ¿Cuáles son las principales características de esta unidad/área?</w:t>
            </w:r>
          </w:p>
        </w:tc>
        <w:tc>
          <w:tcPr>
            <w:tcW w:w="4820" w:type="dxa"/>
          </w:tcPr>
          <w:p w14:paraId="2C658981"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24AEA102"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05BA457C" w14:textId="16A77E85" w:rsidR="000E73AD" w:rsidRPr="007816E0" w:rsidRDefault="000E73AD" w:rsidP="00F84A3D">
            <w:pPr>
              <w:jc w:val="both"/>
              <w:rPr>
                <w:b w:val="0"/>
                <w:sz w:val="20"/>
                <w:szCs w:val="20"/>
              </w:rPr>
            </w:pPr>
            <w:r w:rsidRPr="007816E0">
              <w:rPr>
                <w:b w:val="0"/>
                <w:sz w:val="20"/>
                <w:szCs w:val="20"/>
              </w:rPr>
              <w:lastRenderedPageBreak/>
              <w:t>15</w:t>
            </w:r>
          </w:p>
        </w:tc>
        <w:tc>
          <w:tcPr>
            <w:tcW w:w="4743" w:type="dxa"/>
          </w:tcPr>
          <w:p w14:paraId="56085AF2" w14:textId="4DC0B5D9"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¿Conoce el instrumento para obtener beneficios tributarios por proyectos de inversión en Ciencia, Tecnología e Innovación que se materializa mediante convocatorias como la No. 786 de 2017 de Colciencias?</w:t>
            </w:r>
          </w:p>
        </w:tc>
        <w:tc>
          <w:tcPr>
            <w:tcW w:w="4820" w:type="dxa"/>
          </w:tcPr>
          <w:p w14:paraId="1995D8E6" w14:textId="469F8A55"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sz w:val="20"/>
                <w:szCs w:val="20"/>
              </w:rPr>
              <w:t>Si/No</w:t>
            </w:r>
          </w:p>
        </w:tc>
      </w:tr>
      <w:tr w:rsidR="000E73AD" w:rsidRPr="007816E0" w14:paraId="21EBC824"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4888E944" w14:textId="44EBE075" w:rsidR="000E73AD" w:rsidRPr="007816E0" w:rsidRDefault="000E73AD" w:rsidP="00F84A3D">
            <w:pPr>
              <w:jc w:val="both"/>
              <w:rPr>
                <w:b w:val="0"/>
                <w:sz w:val="20"/>
                <w:szCs w:val="20"/>
              </w:rPr>
            </w:pPr>
            <w:r w:rsidRPr="007816E0">
              <w:rPr>
                <w:b w:val="0"/>
                <w:sz w:val="20"/>
                <w:szCs w:val="20"/>
              </w:rPr>
              <w:t>16</w:t>
            </w:r>
          </w:p>
        </w:tc>
        <w:tc>
          <w:tcPr>
            <w:tcW w:w="4743" w:type="dxa"/>
          </w:tcPr>
          <w:p w14:paraId="4769B4F0" w14:textId="460EBA15"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¿Ha presentado proyectos a convocatorias anteriores de Colciencias para obtener beneficios tributarios?</w:t>
            </w:r>
          </w:p>
        </w:tc>
        <w:tc>
          <w:tcPr>
            <w:tcW w:w="4820" w:type="dxa"/>
          </w:tcPr>
          <w:p w14:paraId="3D4F2FDB" w14:textId="2A9A897C"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sz w:val="20"/>
                <w:szCs w:val="20"/>
              </w:rPr>
              <w:t>Si/No</w:t>
            </w:r>
          </w:p>
        </w:tc>
      </w:tr>
      <w:tr w:rsidR="00F9745D" w:rsidRPr="007816E0" w14:paraId="15CD84D3"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207F4640" w14:textId="5814A938" w:rsidR="000E73AD" w:rsidRPr="007816E0" w:rsidRDefault="000E73AD" w:rsidP="00F84A3D">
            <w:pPr>
              <w:jc w:val="both"/>
              <w:rPr>
                <w:b w:val="0"/>
                <w:sz w:val="20"/>
                <w:szCs w:val="20"/>
              </w:rPr>
            </w:pPr>
            <w:r w:rsidRPr="007816E0">
              <w:rPr>
                <w:b w:val="0"/>
                <w:sz w:val="20"/>
                <w:szCs w:val="20"/>
              </w:rPr>
              <w:t>17</w:t>
            </w:r>
          </w:p>
        </w:tc>
        <w:tc>
          <w:tcPr>
            <w:tcW w:w="4743" w:type="dxa"/>
          </w:tcPr>
          <w:p w14:paraId="4DB6BE45" w14:textId="0773E22C" w:rsidR="000E73AD" w:rsidRPr="007816E0" w:rsidRDefault="006074FB"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Si la respuesta anterior es afirmativa, por favor indique si el o los proyectos fueron aprobados o no</w:t>
            </w:r>
            <w:r w:rsidR="0044640D">
              <w:rPr>
                <w:rFonts w:cs="Arial"/>
                <w:color w:val="333333"/>
                <w:sz w:val="20"/>
                <w:szCs w:val="20"/>
              </w:rPr>
              <w:t>,</w:t>
            </w:r>
            <w:r w:rsidRPr="007816E0">
              <w:rPr>
                <w:rFonts w:cs="Arial"/>
                <w:color w:val="333333"/>
                <w:sz w:val="20"/>
                <w:szCs w:val="20"/>
              </w:rPr>
              <w:t xml:space="preserve"> y en qué años fueron presentados</w:t>
            </w:r>
          </w:p>
        </w:tc>
        <w:tc>
          <w:tcPr>
            <w:tcW w:w="4820" w:type="dxa"/>
          </w:tcPr>
          <w:p w14:paraId="76AE3FAB"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4DCAFCFF"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079D0F4D" w14:textId="28B08EC0" w:rsidR="000E73AD" w:rsidRPr="007816E0" w:rsidRDefault="000E73AD" w:rsidP="00F84A3D">
            <w:pPr>
              <w:jc w:val="both"/>
              <w:rPr>
                <w:b w:val="0"/>
                <w:sz w:val="20"/>
                <w:szCs w:val="20"/>
              </w:rPr>
            </w:pPr>
            <w:r w:rsidRPr="007816E0">
              <w:rPr>
                <w:b w:val="0"/>
                <w:sz w:val="20"/>
                <w:szCs w:val="20"/>
              </w:rPr>
              <w:t>18</w:t>
            </w:r>
          </w:p>
        </w:tc>
        <w:tc>
          <w:tcPr>
            <w:tcW w:w="4743" w:type="dxa"/>
          </w:tcPr>
          <w:p w14:paraId="2F60B29F" w14:textId="74D4BCF5" w:rsidR="000E73AD" w:rsidRPr="007816E0" w:rsidRDefault="00D75B02"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¿La empresa exporta actualmente productos o servicios?</w:t>
            </w:r>
          </w:p>
        </w:tc>
        <w:tc>
          <w:tcPr>
            <w:tcW w:w="4820" w:type="dxa"/>
          </w:tcPr>
          <w:p w14:paraId="2BB159B3" w14:textId="35DEF242" w:rsidR="000E73AD" w:rsidRPr="007816E0" w:rsidRDefault="00D75B02"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sz w:val="20"/>
                <w:szCs w:val="20"/>
              </w:rPr>
              <w:t>Si/No</w:t>
            </w:r>
          </w:p>
        </w:tc>
      </w:tr>
      <w:tr w:rsidR="000E73AD" w:rsidRPr="007816E0" w14:paraId="4F2FEE9D"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1CBA77F5" w14:textId="5F8C0A7D" w:rsidR="000E73AD" w:rsidRPr="007816E0" w:rsidRDefault="000E73AD" w:rsidP="00F84A3D">
            <w:pPr>
              <w:jc w:val="both"/>
              <w:rPr>
                <w:b w:val="0"/>
                <w:sz w:val="20"/>
                <w:szCs w:val="20"/>
              </w:rPr>
            </w:pPr>
            <w:r w:rsidRPr="007816E0">
              <w:rPr>
                <w:b w:val="0"/>
                <w:sz w:val="20"/>
                <w:szCs w:val="20"/>
              </w:rPr>
              <w:t>19</w:t>
            </w:r>
          </w:p>
        </w:tc>
        <w:tc>
          <w:tcPr>
            <w:tcW w:w="4743" w:type="dxa"/>
          </w:tcPr>
          <w:p w14:paraId="3898BA9C" w14:textId="4A713EBF" w:rsidR="000E73AD" w:rsidRPr="007816E0" w:rsidRDefault="00D75B02" w:rsidP="00F84A3D">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¿Qué proporción o porcentaje de las ventas proviene de exportaciones (para el año 2016)?</w:t>
            </w:r>
          </w:p>
        </w:tc>
        <w:tc>
          <w:tcPr>
            <w:tcW w:w="4820" w:type="dxa"/>
          </w:tcPr>
          <w:p w14:paraId="563BCCE2"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E73AD" w:rsidRPr="007816E0" w14:paraId="7D468870"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4AF4ACB0" w14:textId="07B51961" w:rsidR="000E73AD" w:rsidRPr="007816E0" w:rsidRDefault="000E73AD" w:rsidP="00F84A3D">
            <w:pPr>
              <w:jc w:val="both"/>
              <w:rPr>
                <w:b w:val="0"/>
                <w:sz w:val="20"/>
                <w:szCs w:val="20"/>
              </w:rPr>
            </w:pPr>
            <w:r w:rsidRPr="007816E0">
              <w:rPr>
                <w:b w:val="0"/>
                <w:sz w:val="20"/>
                <w:szCs w:val="20"/>
              </w:rPr>
              <w:t>20</w:t>
            </w:r>
          </w:p>
        </w:tc>
        <w:tc>
          <w:tcPr>
            <w:tcW w:w="4743" w:type="dxa"/>
          </w:tcPr>
          <w:p w14:paraId="79D39A38" w14:textId="1BAC440C" w:rsidR="000E73AD" w:rsidRPr="007816E0" w:rsidRDefault="0044640D" w:rsidP="007816E0">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381426">
              <w:rPr>
                <w:rFonts w:cs="Arial"/>
                <w:color w:val="333333"/>
                <w:sz w:val="20"/>
                <w:szCs w:val="20"/>
              </w:rPr>
              <w:t>Indique las generalidades de los principales proyectos o iniciativas de investigación, desarrollo tecnológico o innovación (</w:t>
            </w:r>
            <w:proofErr w:type="spellStart"/>
            <w:r w:rsidRPr="00381426">
              <w:rPr>
                <w:rFonts w:cs="Arial"/>
                <w:color w:val="333333"/>
                <w:sz w:val="20"/>
                <w:szCs w:val="20"/>
              </w:rPr>
              <w:t>I+D+i</w:t>
            </w:r>
            <w:proofErr w:type="spellEnd"/>
            <w:r w:rsidRPr="00381426">
              <w:rPr>
                <w:rFonts w:cs="Arial"/>
                <w:color w:val="333333"/>
                <w:sz w:val="20"/>
                <w:szCs w:val="20"/>
              </w:rPr>
              <w:t>) que contemplan inversiones en el año 2018. Agradeceríamos precisar las principales metas y resultados esperados, y el valor estimado de el/los proyecto(s) o iniciativa(s).</w:t>
            </w:r>
          </w:p>
          <w:p w14:paraId="2791A72B" w14:textId="58C3F36C" w:rsidR="00D75B02" w:rsidRPr="007816E0" w:rsidRDefault="00D75B02" w:rsidP="007816E0">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En caso de que sean varios los proyectos o iniciativas, agradecemos presentarlos de forma separada.</w:t>
            </w:r>
          </w:p>
        </w:tc>
        <w:tc>
          <w:tcPr>
            <w:tcW w:w="4820" w:type="dxa"/>
          </w:tcPr>
          <w:p w14:paraId="19C6DE30" w14:textId="77777777" w:rsidR="000E73AD" w:rsidRPr="007816E0" w:rsidRDefault="000E73AD" w:rsidP="00F84A3D">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5E3F2AEF"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1E9A8474" w14:textId="6492628F" w:rsidR="00D75B02" w:rsidRPr="007816E0" w:rsidRDefault="00D75B02" w:rsidP="00D75B02">
            <w:pPr>
              <w:jc w:val="both"/>
              <w:rPr>
                <w:b w:val="0"/>
                <w:sz w:val="20"/>
                <w:szCs w:val="20"/>
              </w:rPr>
            </w:pPr>
            <w:r w:rsidRPr="007816E0">
              <w:rPr>
                <w:b w:val="0"/>
                <w:sz w:val="20"/>
                <w:szCs w:val="20"/>
              </w:rPr>
              <w:t>21</w:t>
            </w:r>
          </w:p>
        </w:tc>
        <w:tc>
          <w:tcPr>
            <w:tcW w:w="4743" w:type="dxa"/>
          </w:tcPr>
          <w:p w14:paraId="28D81801" w14:textId="3ABB51CF" w:rsidR="00D75B02" w:rsidRPr="007816E0" w:rsidRDefault="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 xml:space="preserve">¿El/los proyecto(s) o iniciativa(s) cuenta(n) con presupuesto reservado, </w:t>
            </w:r>
            <w:proofErr w:type="spellStart"/>
            <w:r w:rsidRPr="007816E0">
              <w:rPr>
                <w:rFonts w:cs="Arial"/>
                <w:color w:val="333333"/>
                <w:sz w:val="20"/>
                <w:szCs w:val="20"/>
              </w:rPr>
              <w:t>preaprobado</w:t>
            </w:r>
            <w:proofErr w:type="spellEnd"/>
            <w:r w:rsidRPr="007816E0">
              <w:rPr>
                <w:rFonts w:cs="Arial"/>
                <w:color w:val="333333"/>
                <w:sz w:val="20"/>
                <w:szCs w:val="20"/>
              </w:rPr>
              <w:t xml:space="preserve"> o aprobado para </w:t>
            </w:r>
            <w:r w:rsidR="0044640D">
              <w:rPr>
                <w:rFonts w:cs="Arial"/>
                <w:color w:val="333333"/>
                <w:sz w:val="20"/>
                <w:szCs w:val="20"/>
              </w:rPr>
              <w:t>ser implementado(s)?</w:t>
            </w:r>
          </w:p>
        </w:tc>
        <w:tc>
          <w:tcPr>
            <w:tcW w:w="4820" w:type="dxa"/>
          </w:tcPr>
          <w:p w14:paraId="051DAB3E"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1874321B"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67627654" w14:textId="633DB15B" w:rsidR="00D75B02" w:rsidRPr="007816E0" w:rsidRDefault="00D75B02" w:rsidP="00D75B02">
            <w:pPr>
              <w:jc w:val="both"/>
              <w:rPr>
                <w:b w:val="0"/>
                <w:sz w:val="20"/>
                <w:szCs w:val="20"/>
              </w:rPr>
            </w:pPr>
            <w:r w:rsidRPr="007816E0">
              <w:rPr>
                <w:b w:val="0"/>
                <w:sz w:val="20"/>
                <w:szCs w:val="20"/>
              </w:rPr>
              <w:t>22</w:t>
            </w:r>
          </w:p>
        </w:tc>
        <w:tc>
          <w:tcPr>
            <w:tcW w:w="4743" w:type="dxa"/>
          </w:tcPr>
          <w:p w14:paraId="3C84E470"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 xml:space="preserve">En caso afirmativo, indique el valor aproximado (en pesos colombianos) del presupuesto reservado, </w:t>
            </w:r>
            <w:proofErr w:type="spellStart"/>
            <w:r w:rsidRPr="007816E0">
              <w:rPr>
                <w:rFonts w:cs="Arial"/>
                <w:color w:val="333333"/>
                <w:sz w:val="20"/>
                <w:szCs w:val="20"/>
              </w:rPr>
              <w:t>preaprobado</w:t>
            </w:r>
            <w:proofErr w:type="spellEnd"/>
            <w:r w:rsidRPr="007816E0">
              <w:rPr>
                <w:rFonts w:cs="Arial"/>
                <w:color w:val="333333"/>
                <w:sz w:val="20"/>
                <w:szCs w:val="20"/>
              </w:rPr>
              <w:t xml:space="preserve"> o aprobado para el/los proyecto(s) o iniciativa(s).</w:t>
            </w:r>
          </w:p>
          <w:p w14:paraId="47626A9A" w14:textId="19628DC0"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De ser posible, especificar en qué estima que se invertirán estos recursos (por ejemplo: maquinaria y equipos, personal, software, capacitaciones, o servicios tecnológicos)</w:t>
            </w:r>
          </w:p>
        </w:tc>
        <w:tc>
          <w:tcPr>
            <w:tcW w:w="4820" w:type="dxa"/>
          </w:tcPr>
          <w:p w14:paraId="25A079FA"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1B809E36"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7EEC995C" w14:textId="6A501755" w:rsidR="00D75B02" w:rsidRPr="007816E0" w:rsidRDefault="00D75B02" w:rsidP="00D75B02">
            <w:pPr>
              <w:jc w:val="both"/>
              <w:rPr>
                <w:b w:val="0"/>
                <w:sz w:val="20"/>
                <w:szCs w:val="20"/>
              </w:rPr>
            </w:pPr>
            <w:r w:rsidRPr="007816E0">
              <w:rPr>
                <w:b w:val="0"/>
                <w:sz w:val="20"/>
                <w:szCs w:val="20"/>
              </w:rPr>
              <w:t>23</w:t>
            </w:r>
          </w:p>
        </w:tc>
        <w:tc>
          <w:tcPr>
            <w:tcW w:w="4743" w:type="dxa"/>
          </w:tcPr>
          <w:p w14:paraId="08CB6C65"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¿Cuál es el personal o recurso humano de la empresa que apoyará el proceso de estructuración del proyecto?</w:t>
            </w:r>
          </w:p>
          <w:p w14:paraId="55C457E1" w14:textId="64D5D291"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Agradecemos indicar un estimado del número de personas que apoyará la estructuración del proyecto, sus cargos y la dedicación aproximada de estas personas en el proceso de estructuración (número de horas semanales)</w:t>
            </w:r>
          </w:p>
        </w:tc>
        <w:tc>
          <w:tcPr>
            <w:tcW w:w="4820" w:type="dxa"/>
          </w:tcPr>
          <w:p w14:paraId="686C3D82"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3EB945E8"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451CFAF3" w14:textId="082F50FC" w:rsidR="00D75B02" w:rsidRPr="007816E0" w:rsidRDefault="00D75B02" w:rsidP="00D75B02">
            <w:pPr>
              <w:jc w:val="both"/>
              <w:rPr>
                <w:b w:val="0"/>
                <w:sz w:val="20"/>
                <w:szCs w:val="20"/>
              </w:rPr>
            </w:pPr>
            <w:r w:rsidRPr="007816E0">
              <w:rPr>
                <w:b w:val="0"/>
                <w:sz w:val="20"/>
                <w:szCs w:val="20"/>
              </w:rPr>
              <w:t>24</w:t>
            </w:r>
          </w:p>
        </w:tc>
        <w:tc>
          <w:tcPr>
            <w:tcW w:w="4743" w:type="dxa"/>
          </w:tcPr>
          <w:p w14:paraId="6A5CB020"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En qué momento (mes) del año 2018 planea iniciar la ejecución de el/los proyecto(s) o iniciativa(s).</w:t>
            </w:r>
          </w:p>
          <w:p w14:paraId="03D4258E" w14:textId="0E01E191"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En caso de que el proyecto ya haya iniciado ejecución o inicie antes del 31 de diciembre de 2017, solicitamos precisar el momento de inicio de las actividades o fases que tendrán lugar en 2018</w:t>
            </w:r>
          </w:p>
        </w:tc>
        <w:tc>
          <w:tcPr>
            <w:tcW w:w="4820" w:type="dxa"/>
          </w:tcPr>
          <w:p w14:paraId="7CB173ED"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078C3B6B"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51168132" w14:textId="07790961" w:rsidR="00D75B02" w:rsidRPr="007816E0" w:rsidRDefault="00D75B02" w:rsidP="00D75B02">
            <w:pPr>
              <w:jc w:val="both"/>
              <w:rPr>
                <w:b w:val="0"/>
                <w:sz w:val="20"/>
                <w:szCs w:val="20"/>
              </w:rPr>
            </w:pPr>
            <w:r w:rsidRPr="007816E0">
              <w:rPr>
                <w:b w:val="0"/>
                <w:sz w:val="20"/>
                <w:szCs w:val="20"/>
              </w:rPr>
              <w:lastRenderedPageBreak/>
              <w:t>25</w:t>
            </w:r>
          </w:p>
        </w:tc>
        <w:tc>
          <w:tcPr>
            <w:tcW w:w="4743" w:type="dxa"/>
          </w:tcPr>
          <w:p w14:paraId="67673D65" w14:textId="3F3E36AF" w:rsidR="00D75B02" w:rsidRPr="007816E0" w:rsidRDefault="00E50E85"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333333"/>
                <w:sz w:val="20"/>
                <w:szCs w:val="20"/>
              </w:rPr>
              <w:t>Nombre del Representante Legal de la Empresa</w:t>
            </w:r>
          </w:p>
        </w:tc>
        <w:tc>
          <w:tcPr>
            <w:tcW w:w="4820" w:type="dxa"/>
          </w:tcPr>
          <w:p w14:paraId="7EAB2A8C"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5F050390"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51DD66D8" w14:textId="6EA246A9" w:rsidR="00D75B02" w:rsidRPr="007816E0" w:rsidRDefault="00D75B02" w:rsidP="00D75B02">
            <w:pPr>
              <w:jc w:val="both"/>
              <w:rPr>
                <w:b w:val="0"/>
                <w:sz w:val="20"/>
                <w:szCs w:val="20"/>
              </w:rPr>
            </w:pPr>
            <w:r w:rsidRPr="007816E0">
              <w:rPr>
                <w:b w:val="0"/>
                <w:sz w:val="20"/>
                <w:szCs w:val="20"/>
              </w:rPr>
              <w:t>26</w:t>
            </w:r>
          </w:p>
        </w:tc>
        <w:tc>
          <w:tcPr>
            <w:tcW w:w="4743" w:type="dxa"/>
          </w:tcPr>
          <w:p w14:paraId="35BF543F" w14:textId="50C4B229" w:rsidR="00D75B02" w:rsidRPr="007816E0" w:rsidRDefault="00E50E85"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Número del documento de identidad del Representante Legal</w:t>
            </w:r>
          </w:p>
        </w:tc>
        <w:tc>
          <w:tcPr>
            <w:tcW w:w="4820" w:type="dxa"/>
          </w:tcPr>
          <w:p w14:paraId="080FBE52"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639A21AD"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3CBFB2B1" w14:textId="0AE0DA22" w:rsidR="00D75B02" w:rsidRPr="007816E0" w:rsidRDefault="00D75B02" w:rsidP="00D75B02">
            <w:pPr>
              <w:jc w:val="both"/>
              <w:rPr>
                <w:b w:val="0"/>
                <w:sz w:val="20"/>
                <w:szCs w:val="20"/>
              </w:rPr>
            </w:pPr>
            <w:r w:rsidRPr="007816E0">
              <w:rPr>
                <w:b w:val="0"/>
                <w:sz w:val="20"/>
                <w:szCs w:val="20"/>
              </w:rPr>
              <w:t>27</w:t>
            </w:r>
          </w:p>
        </w:tc>
        <w:tc>
          <w:tcPr>
            <w:tcW w:w="4743" w:type="dxa"/>
          </w:tcPr>
          <w:p w14:paraId="43D023AE"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816E0">
              <w:rPr>
                <w:rFonts w:cs="Arial"/>
                <w:color w:val="333333"/>
                <w:sz w:val="20"/>
                <w:szCs w:val="20"/>
              </w:rPr>
              <w:t>Tipo de identificación</w:t>
            </w:r>
          </w:p>
          <w:p w14:paraId="2136F696" w14:textId="2A05CD41"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 xml:space="preserve">Las opciones para escoger son: a) </w:t>
            </w:r>
            <w:r w:rsidR="007816E0" w:rsidRPr="007816E0">
              <w:rPr>
                <w:rFonts w:cs="Arial"/>
                <w:color w:val="333333"/>
                <w:sz w:val="20"/>
                <w:szCs w:val="20"/>
              </w:rPr>
              <w:t>cédula de ciudadanía; b) cédula de extranjería; c) pasaporte</w:t>
            </w:r>
          </w:p>
        </w:tc>
        <w:tc>
          <w:tcPr>
            <w:tcW w:w="4820" w:type="dxa"/>
          </w:tcPr>
          <w:p w14:paraId="549E9A81"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1378302D"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1AFC5D73" w14:textId="45202CC0" w:rsidR="00D75B02" w:rsidRPr="007816E0" w:rsidRDefault="00D75B02" w:rsidP="00D75B02">
            <w:pPr>
              <w:jc w:val="both"/>
              <w:rPr>
                <w:b w:val="0"/>
                <w:sz w:val="20"/>
                <w:szCs w:val="20"/>
              </w:rPr>
            </w:pPr>
            <w:r w:rsidRPr="007816E0">
              <w:rPr>
                <w:b w:val="0"/>
                <w:sz w:val="20"/>
                <w:szCs w:val="20"/>
              </w:rPr>
              <w:t>28</w:t>
            </w:r>
          </w:p>
        </w:tc>
        <w:tc>
          <w:tcPr>
            <w:tcW w:w="4743" w:type="dxa"/>
          </w:tcPr>
          <w:p w14:paraId="5E99D16D" w14:textId="0E66BEA3" w:rsidR="00D75B02" w:rsidRPr="007816E0" w:rsidRDefault="007816E0"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Nombre del contacto principal (Es la persona que contactaremos durante el proceso de selección)</w:t>
            </w:r>
          </w:p>
        </w:tc>
        <w:tc>
          <w:tcPr>
            <w:tcW w:w="4820" w:type="dxa"/>
          </w:tcPr>
          <w:p w14:paraId="4E043BD5"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76A8A698"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52A68CEC" w14:textId="26B42C95" w:rsidR="007816E0" w:rsidRPr="007816E0" w:rsidRDefault="007816E0" w:rsidP="00D75B02">
            <w:pPr>
              <w:jc w:val="both"/>
              <w:rPr>
                <w:b w:val="0"/>
                <w:sz w:val="20"/>
                <w:szCs w:val="20"/>
              </w:rPr>
            </w:pPr>
            <w:r w:rsidRPr="007816E0">
              <w:rPr>
                <w:b w:val="0"/>
                <w:sz w:val="20"/>
                <w:szCs w:val="20"/>
              </w:rPr>
              <w:t>29</w:t>
            </w:r>
          </w:p>
        </w:tc>
        <w:tc>
          <w:tcPr>
            <w:tcW w:w="4743" w:type="dxa"/>
          </w:tcPr>
          <w:p w14:paraId="5A79252E" w14:textId="100CE001" w:rsidR="00D75B02" w:rsidRPr="007816E0" w:rsidRDefault="007816E0"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Teléfono del contacto principal (Para facilitar el contacto, apreciaríamos contar con un número fijo y un número de celular)</w:t>
            </w:r>
          </w:p>
        </w:tc>
        <w:tc>
          <w:tcPr>
            <w:tcW w:w="4820" w:type="dxa"/>
          </w:tcPr>
          <w:p w14:paraId="749441AE"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D75B02" w:rsidRPr="007816E0" w14:paraId="32982215" w14:textId="77777777" w:rsidTr="00381426">
        <w:tc>
          <w:tcPr>
            <w:cnfStyle w:val="001000000000" w:firstRow="0" w:lastRow="0" w:firstColumn="1" w:lastColumn="0" w:oddVBand="0" w:evenVBand="0" w:oddHBand="0" w:evenHBand="0" w:firstRowFirstColumn="0" w:firstRowLastColumn="0" w:lastRowFirstColumn="0" w:lastRowLastColumn="0"/>
            <w:tcW w:w="502" w:type="dxa"/>
          </w:tcPr>
          <w:p w14:paraId="1B3F2FCB" w14:textId="68F93F07" w:rsidR="00D75B02" w:rsidRPr="007816E0" w:rsidRDefault="007816E0" w:rsidP="00D75B02">
            <w:pPr>
              <w:jc w:val="both"/>
              <w:rPr>
                <w:b w:val="0"/>
                <w:sz w:val="20"/>
                <w:szCs w:val="20"/>
              </w:rPr>
            </w:pPr>
            <w:r w:rsidRPr="007816E0">
              <w:rPr>
                <w:b w:val="0"/>
                <w:sz w:val="20"/>
                <w:szCs w:val="20"/>
              </w:rPr>
              <w:t>30</w:t>
            </w:r>
          </w:p>
        </w:tc>
        <w:tc>
          <w:tcPr>
            <w:tcW w:w="4743" w:type="dxa"/>
          </w:tcPr>
          <w:p w14:paraId="62193298" w14:textId="7C430F38" w:rsidR="00D75B02" w:rsidRPr="007816E0" w:rsidRDefault="007816E0" w:rsidP="00D75B02">
            <w:pPr>
              <w:jc w:val="both"/>
              <w:cnfStyle w:val="000000000000" w:firstRow="0" w:lastRow="0" w:firstColumn="0" w:lastColumn="0" w:oddVBand="0" w:evenVBand="0" w:oddHBand="0" w:evenHBand="0" w:firstRowFirstColumn="0" w:firstRowLastColumn="0" w:lastRowFirstColumn="0" w:lastRowLastColumn="0"/>
              <w:rPr>
                <w:sz w:val="20"/>
                <w:szCs w:val="20"/>
              </w:rPr>
            </w:pPr>
            <w:r w:rsidRPr="007816E0">
              <w:rPr>
                <w:rFonts w:cs="Arial"/>
                <w:color w:val="333333"/>
                <w:sz w:val="20"/>
                <w:szCs w:val="20"/>
              </w:rPr>
              <w:t>Correo electrónico del contacto principal</w:t>
            </w:r>
          </w:p>
        </w:tc>
        <w:tc>
          <w:tcPr>
            <w:tcW w:w="4820" w:type="dxa"/>
          </w:tcPr>
          <w:p w14:paraId="7BB6E5BB" w14:textId="77777777" w:rsidR="00D75B02" w:rsidRPr="007816E0" w:rsidRDefault="00D75B02" w:rsidP="00D75B02">
            <w:pPr>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2E06FD56" w14:textId="468D8398" w:rsidR="000E73AD" w:rsidRDefault="000E73AD" w:rsidP="00F84A3D">
      <w:pPr>
        <w:spacing w:after="0" w:line="240" w:lineRule="auto"/>
        <w:jc w:val="both"/>
        <w:rPr>
          <w:szCs w:val="24"/>
        </w:rPr>
      </w:pPr>
    </w:p>
    <w:p w14:paraId="1DA85764" w14:textId="75B5654E" w:rsidR="00557B86" w:rsidRDefault="00557B86">
      <w:pPr>
        <w:spacing w:after="0" w:line="240" w:lineRule="auto"/>
        <w:jc w:val="both"/>
        <w:rPr>
          <w:szCs w:val="24"/>
        </w:rPr>
      </w:pPr>
      <w:r>
        <w:rPr>
          <w:szCs w:val="24"/>
        </w:rPr>
        <w:t xml:space="preserve">Finalmente, se solicita a la empresa autorizar que los datos y la información suministrada sea recolectada y usada por Bancóldex dándole siempre cumplimiento a lo establecido en la Ley 1581 de 2012 (habeas data). </w:t>
      </w:r>
    </w:p>
    <w:p w14:paraId="6AAA17A7" w14:textId="1A5A58F5" w:rsidR="00557B86" w:rsidRDefault="00557B86">
      <w:pPr>
        <w:spacing w:after="0" w:line="240" w:lineRule="auto"/>
        <w:jc w:val="both"/>
        <w:rPr>
          <w:szCs w:val="24"/>
        </w:rPr>
      </w:pPr>
    </w:p>
    <w:p w14:paraId="17136913" w14:textId="189D58C2" w:rsidR="00557B86" w:rsidRPr="00557B86" w:rsidRDefault="00557B86">
      <w:pPr>
        <w:spacing w:after="0" w:line="240" w:lineRule="auto"/>
        <w:jc w:val="both"/>
        <w:rPr>
          <w:szCs w:val="24"/>
        </w:rPr>
      </w:pPr>
      <w:r w:rsidRPr="00381426">
        <w:rPr>
          <w:rFonts w:cs="Arial"/>
          <w:color w:val="525252"/>
          <w:sz w:val="20"/>
          <w:szCs w:val="20"/>
          <w:shd w:val="clear" w:color="auto" w:fill="FFFFFF"/>
        </w:rPr>
        <w:t xml:space="preserve">Al aceptar, autoriza al Banco de Comercio Exterior de Colombia S.A – Bancóldex (en adelante Bancóldex o el Banco), para que en cumplimiento de las normas en materia del derecho al “Habeas Data” en Colombia, recolecte, trate y circule mis datos personales. Así mismo, declara que entiende que esta información será utilizada para el desarrollo del objeto social del Banco, y por ende podrá ser procesada, recolectada, almacenada, usada, actualizada, transmitida, puesta en circulación y en general, se le podrá aplicar cualquier tipo de tratamiento conforme a las políticas de </w:t>
      </w:r>
      <w:r w:rsidRPr="00557B86">
        <w:rPr>
          <w:rFonts w:cs="Arial"/>
          <w:color w:val="525252"/>
          <w:sz w:val="20"/>
          <w:szCs w:val="20"/>
          <w:shd w:val="clear" w:color="auto" w:fill="FFFFFF"/>
        </w:rPr>
        <w:t>protección de</w:t>
      </w:r>
      <w:r w:rsidRPr="00381426">
        <w:rPr>
          <w:rFonts w:cs="Arial"/>
          <w:color w:val="525252"/>
          <w:sz w:val="20"/>
          <w:szCs w:val="20"/>
          <w:shd w:val="clear" w:color="auto" w:fill="FFFFFF"/>
        </w:rPr>
        <w:t xml:space="preserve"> datos en Colombia. Acepta conocer que la finalidad del tratamiento de la información es servir como medio para la ejecución de cualquier tipo de relación vinculada con el objeto social del banco, así como el mantenimiento de vínculos comerciales </w:t>
      </w:r>
      <w:proofErr w:type="gramStart"/>
      <w:r w:rsidRPr="00381426">
        <w:rPr>
          <w:rFonts w:cs="Arial"/>
          <w:color w:val="525252"/>
          <w:sz w:val="20"/>
          <w:szCs w:val="20"/>
          <w:shd w:val="clear" w:color="auto" w:fill="FFFFFF"/>
        </w:rPr>
        <w:t>y</w:t>
      </w:r>
      <w:proofErr w:type="gramEnd"/>
      <w:r w:rsidRPr="00381426">
        <w:rPr>
          <w:rFonts w:cs="Arial"/>
          <w:color w:val="525252"/>
          <w:sz w:val="20"/>
          <w:szCs w:val="20"/>
          <w:shd w:val="clear" w:color="auto" w:fill="FFFFFF"/>
        </w:rPr>
        <w:t xml:space="preserve"> por lo tanto, mis datos podrán ser entregados a terceros aliados, derivándose esta actividad de los posibles vínculos existentes o por existir con el Banco. Acepta conocer que puedo solicitar mi negativa frente a esta autorización en cualquier momento después de haberla otorgado, así como mis derechos y deberes como titular de los datos personales. Manifiesta conocer que el Banco, en el manejo de datos personales, aplica los controles exigidos por las reservas comercial y bancaria a las cuales se encuentran sujetas sus operaciones, así como las disposiciones en materia de protección de datos personales que resulten aplicables. Finalmente, manifiesta conocer sobre la existencia de las Políticas de Tratamiento de Protección de Datos personales, y se me ha explicado que cualquier reclamación en esta materia, podrá ser presentada y tramitada en los términos de las mismas, que pueden ser ubicadas en la Página Web del Banco www.bancoldex.com, en las pestañas: “Sobre </w:t>
      </w:r>
      <w:proofErr w:type="gramStart"/>
      <w:r w:rsidRPr="00381426">
        <w:rPr>
          <w:rFonts w:cs="Arial"/>
          <w:color w:val="525252"/>
          <w:sz w:val="20"/>
          <w:szCs w:val="20"/>
          <w:shd w:val="clear" w:color="auto" w:fill="FFFFFF"/>
        </w:rPr>
        <w:t>Bancóldex”/</w:t>
      </w:r>
      <w:proofErr w:type="gramEnd"/>
      <w:r w:rsidRPr="00381426">
        <w:rPr>
          <w:rFonts w:cs="Arial"/>
          <w:color w:val="525252"/>
          <w:sz w:val="20"/>
          <w:szCs w:val="20"/>
          <w:shd w:val="clear" w:color="auto" w:fill="FFFFFF"/>
        </w:rPr>
        <w:t>Acerca de Nosotros/Políticas de Tratamiento de Datos Personales.</w:t>
      </w:r>
    </w:p>
    <w:sectPr w:rsidR="00557B86" w:rsidRPr="00557B86" w:rsidSect="00A86834">
      <w:headerReference w:type="default" r:id="rId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B37C" w14:textId="77777777" w:rsidR="006074FB" w:rsidRDefault="006074FB" w:rsidP="001017CD">
      <w:pPr>
        <w:spacing w:after="0" w:line="240" w:lineRule="auto"/>
      </w:pPr>
      <w:r>
        <w:separator/>
      </w:r>
    </w:p>
  </w:endnote>
  <w:endnote w:type="continuationSeparator" w:id="0">
    <w:p w14:paraId="137B0731" w14:textId="77777777" w:rsidR="006074FB" w:rsidRDefault="006074FB" w:rsidP="001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13A6" w14:textId="77777777" w:rsidR="006074FB" w:rsidRDefault="006074FB" w:rsidP="001017CD">
      <w:pPr>
        <w:spacing w:after="0" w:line="240" w:lineRule="auto"/>
      </w:pPr>
      <w:r>
        <w:separator/>
      </w:r>
    </w:p>
  </w:footnote>
  <w:footnote w:type="continuationSeparator" w:id="0">
    <w:p w14:paraId="0A1AA96F" w14:textId="77777777" w:rsidR="006074FB" w:rsidRDefault="006074FB" w:rsidP="0010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D364" w14:textId="77777777" w:rsidR="006074FB" w:rsidRDefault="006074FB" w:rsidP="00A86834">
    <w:pPr>
      <w:pStyle w:val="Encabezado"/>
      <w:jc w:val="right"/>
    </w:pPr>
    <w:r>
      <w:rPr>
        <w:noProof/>
        <w:lang w:val="es-CO" w:eastAsia="es-CO"/>
      </w:rPr>
      <w:drawing>
        <wp:inline distT="0" distB="0" distL="0" distR="0" wp14:anchorId="6D0206F4" wp14:editId="01D1A9F1">
          <wp:extent cx="2838450" cy="685800"/>
          <wp:effectExtent l="0" t="0" r="0" b="0"/>
          <wp:docPr id="2" name="Imagen 2" descr="BX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08F"/>
    <w:multiLevelType w:val="hybridMultilevel"/>
    <w:tmpl w:val="0F72CEFC"/>
    <w:lvl w:ilvl="0" w:tplc="240A000F">
      <w:start w:val="1"/>
      <w:numFmt w:val="decimal"/>
      <w:lvlText w:val="%1."/>
      <w:lvlJc w:val="left"/>
      <w:pPr>
        <w:ind w:left="720" w:hanging="360"/>
      </w:pPr>
      <w:rPr>
        <w:rFonts w:hint="default"/>
      </w:rPr>
    </w:lvl>
    <w:lvl w:ilvl="1" w:tplc="B25E47C4">
      <w:start w:val="1"/>
      <w:numFmt w:val="decimal"/>
      <w:lvlText w:val="2.%2."/>
      <w:lvlJc w:val="left"/>
      <w:pPr>
        <w:ind w:left="1440" w:hanging="360"/>
      </w:pPr>
      <w:rPr>
        <w:rFonts w:ascii="Century Gothic" w:hAnsi="Century Gothic" w:hint="default"/>
        <w:b w:val="0"/>
        <w:i w:val="0"/>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C32E73"/>
    <w:multiLevelType w:val="hybridMultilevel"/>
    <w:tmpl w:val="7372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C61DCD"/>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1D7A79"/>
    <w:multiLevelType w:val="hybridMultilevel"/>
    <w:tmpl w:val="BB66E9D2"/>
    <w:lvl w:ilvl="0" w:tplc="15ACC49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600D6"/>
    <w:multiLevelType w:val="hybridMultilevel"/>
    <w:tmpl w:val="8CD2CE70"/>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52517C"/>
    <w:multiLevelType w:val="hybridMultilevel"/>
    <w:tmpl w:val="979CC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22059F"/>
    <w:multiLevelType w:val="hybridMultilevel"/>
    <w:tmpl w:val="5FCA55F2"/>
    <w:lvl w:ilvl="0" w:tplc="240A0017">
      <w:start w:val="1"/>
      <w:numFmt w:val="lowerLetter"/>
      <w:lvlText w:val="%1)"/>
      <w:lvlJc w:val="left"/>
      <w:pPr>
        <w:ind w:left="502"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BDA2083"/>
    <w:multiLevelType w:val="hybridMultilevel"/>
    <w:tmpl w:val="18025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07775"/>
    <w:multiLevelType w:val="hybridMultilevel"/>
    <w:tmpl w:val="3C54B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320275"/>
    <w:multiLevelType w:val="hybridMultilevel"/>
    <w:tmpl w:val="C7627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514432"/>
    <w:multiLevelType w:val="multilevel"/>
    <w:tmpl w:val="B51202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A6917FA"/>
    <w:multiLevelType w:val="hybridMultilevel"/>
    <w:tmpl w:val="0F72CEFC"/>
    <w:lvl w:ilvl="0" w:tplc="240A000F">
      <w:start w:val="1"/>
      <w:numFmt w:val="decimal"/>
      <w:lvlText w:val="%1."/>
      <w:lvlJc w:val="left"/>
      <w:pPr>
        <w:ind w:left="720" w:hanging="360"/>
      </w:pPr>
      <w:rPr>
        <w:rFonts w:hint="default"/>
      </w:rPr>
    </w:lvl>
    <w:lvl w:ilvl="1" w:tplc="B25E47C4">
      <w:start w:val="1"/>
      <w:numFmt w:val="decimal"/>
      <w:lvlText w:val="2.%2."/>
      <w:lvlJc w:val="left"/>
      <w:pPr>
        <w:ind w:left="1440" w:hanging="360"/>
      </w:pPr>
      <w:rPr>
        <w:rFonts w:ascii="Century Gothic" w:hAnsi="Century Gothic" w:hint="default"/>
        <w:b w:val="0"/>
        <w:i w:val="0"/>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BC18EF"/>
    <w:multiLevelType w:val="hybridMultilevel"/>
    <w:tmpl w:val="9BF48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A14070"/>
    <w:multiLevelType w:val="hybridMultilevel"/>
    <w:tmpl w:val="A6581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011557"/>
    <w:multiLevelType w:val="hybridMultilevel"/>
    <w:tmpl w:val="B0961188"/>
    <w:lvl w:ilvl="0" w:tplc="0C0A0001">
      <w:start w:val="1"/>
      <w:numFmt w:val="bullet"/>
      <w:lvlText w:val=""/>
      <w:lvlJc w:val="left"/>
      <w:pPr>
        <w:ind w:left="-66" w:hanging="360"/>
      </w:pPr>
      <w:rPr>
        <w:rFonts w:ascii="Symbol" w:hAnsi="Symbol" w:hint="default"/>
      </w:rPr>
    </w:lvl>
    <w:lvl w:ilvl="1" w:tplc="0C0A0003" w:tentative="1">
      <w:start w:val="1"/>
      <w:numFmt w:val="bullet"/>
      <w:lvlText w:val="o"/>
      <w:lvlJc w:val="left"/>
      <w:pPr>
        <w:ind w:left="654" w:hanging="360"/>
      </w:pPr>
      <w:rPr>
        <w:rFonts w:ascii="Courier New" w:hAnsi="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15" w15:restartNumberingAfterBreak="0">
    <w:nsid w:val="404B5118"/>
    <w:multiLevelType w:val="hybridMultilevel"/>
    <w:tmpl w:val="AE8CD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D66A04"/>
    <w:multiLevelType w:val="hybridMultilevel"/>
    <w:tmpl w:val="9F980144"/>
    <w:lvl w:ilvl="0" w:tplc="240A0005">
      <w:start w:val="1"/>
      <w:numFmt w:val="lowerRoman"/>
      <w:lvlText w:val="(%1)"/>
      <w:lvlJc w:val="left"/>
      <w:pPr>
        <w:ind w:left="1440" w:hanging="720"/>
      </w:pPr>
      <w:rPr>
        <w:rFonts w:hint="default"/>
      </w:rPr>
    </w:lvl>
    <w:lvl w:ilvl="1" w:tplc="0C0A0003">
      <w:start w:val="1"/>
      <w:numFmt w:val="lowerLetter"/>
      <w:lvlText w:val="%2."/>
      <w:lvlJc w:val="left"/>
      <w:pPr>
        <w:ind w:left="1800" w:hanging="360"/>
      </w:pPr>
      <w:rPr>
        <w:rFonts w:hint="default"/>
      </w:r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17" w15:restartNumberingAfterBreak="0">
    <w:nsid w:val="42101F59"/>
    <w:multiLevelType w:val="multilevel"/>
    <w:tmpl w:val="E43672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9A6257A"/>
    <w:multiLevelType w:val="hybridMultilevel"/>
    <w:tmpl w:val="BFC47714"/>
    <w:lvl w:ilvl="0" w:tplc="A9140F20">
      <w:start w:val="1"/>
      <w:numFmt w:val="bullet"/>
      <w:lvlText w:val=""/>
      <w:lvlJc w:val="left"/>
      <w:pPr>
        <w:ind w:left="720" w:hanging="360"/>
      </w:pPr>
      <w:rPr>
        <w:rFonts w:ascii="Symbol" w:hAnsi="Symbol"/>
      </w:rPr>
    </w:lvl>
    <w:lvl w:ilvl="1" w:tplc="8C169E54">
      <w:start w:val="1"/>
      <w:numFmt w:val="bullet"/>
      <w:lvlText w:val="o"/>
      <w:lvlJc w:val="left"/>
      <w:pPr>
        <w:ind w:left="1440" w:hanging="360"/>
      </w:pPr>
      <w:rPr>
        <w:rFonts w:ascii="Courier New" w:hAnsi="Courier New"/>
      </w:rPr>
    </w:lvl>
    <w:lvl w:ilvl="2" w:tplc="714838F6">
      <w:start w:val="1"/>
      <w:numFmt w:val="bullet"/>
      <w:lvlText w:val=""/>
      <w:lvlJc w:val="left"/>
      <w:pPr>
        <w:ind w:left="2160" w:hanging="360"/>
      </w:pPr>
      <w:rPr>
        <w:rFonts w:ascii="Wingdings" w:hAnsi="Wingdings"/>
      </w:rPr>
    </w:lvl>
    <w:lvl w:ilvl="3" w:tplc="9560EFDA">
      <w:start w:val="1"/>
      <w:numFmt w:val="bullet"/>
      <w:lvlText w:val=""/>
      <w:lvlJc w:val="left"/>
      <w:pPr>
        <w:ind w:left="2880" w:hanging="360"/>
      </w:pPr>
      <w:rPr>
        <w:rFonts w:ascii="Symbol" w:hAnsi="Symbol"/>
      </w:rPr>
    </w:lvl>
    <w:lvl w:ilvl="4" w:tplc="03DA13E0">
      <w:start w:val="1"/>
      <w:numFmt w:val="bullet"/>
      <w:lvlText w:val="o"/>
      <w:lvlJc w:val="left"/>
      <w:pPr>
        <w:ind w:left="3600" w:hanging="360"/>
      </w:pPr>
      <w:rPr>
        <w:rFonts w:ascii="Courier New" w:hAnsi="Courier New"/>
      </w:rPr>
    </w:lvl>
    <w:lvl w:ilvl="5" w:tplc="EC644AFE">
      <w:start w:val="1"/>
      <w:numFmt w:val="bullet"/>
      <w:lvlText w:val=""/>
      <w:lvlJc w:val="left"/>
      <w:pPr>
        <w:ind w:left="4320" w:hanging="360"/>
      </w:pPr>
      <w:rPr>
        <w:rFonts w:ascii="Wingdings" w:hAnsi="Wingdings"/>
      </w:rPr>
    </w:lvl>
    <w:lvl w:ilvl="6" w:tplc="4D64748C">
      <w:start w:val="1"/>
      <w:numFmt w:val="bullet"/>
      <w:lvlText w:val=""/>
      <w:lvlJc w:val="left"/>
      <w:pPr>
        <w:ind w:left="5040" w:hanging="360"/>
      </w:pPr>
      <w:rPr>
        <w:rFonts w:ascii="Symbol" w:hAnsi="Symbol"/>
      </w:rPr>
    </w:lvl>
    <w:lvl w:ilvl="7" w:tplc="9E0222B4">
      <w:start w:val="1"/>
      <w:numFmt w:val="bullet"/>
      <w:lvlText w:val="o"/>
      <w:lvlJc w:val="left"/>
      <w:pPr>
        <w:ind w:left="5760" w:hanging="360"/>
      </w:pPr>
      <w:rPr>
        <w:rFonts w:ascii="Courier New" w:hAnsi="Courier New"/>
      </w:rPr>
    </w:lvl>
    <w:lvl w:ilvl="8" w:tplc="C3621D88">
      <w:start w:val="1"/>
      <w:numFmt w:val="bullet"/>
      <w:lvlText w:val=""/>
      <w:lvlJc w:val="left"/>
      <w:pPr>
        <w:ind w:left="6480" w:hanging="360"/>
      </w:pPr>
      <w:rPr>
        <w:rFonts w:ascii="Wingdings" w:hAnsi="Wingdings"/>
      </w:rPr>
    </w:lvl>
  </w:abstractNum>
  <w:abstractNum w:abstractNumId="19" w15:restartNumberingAfterBreak="0">
    <w:nsid w:val="49C54E01"/>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9B6350"/>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79638E"/>
    <w:multiLevelType w:val="hybridMultilevel"/>
    <w:tmpl w:val="2ECCA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945883"/>
    <w:multiLevelType w:val="multilevel"/>
    <w:tmpl w:val="E43672C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F713FDD"/>
    <w:multiLevelType w:val="multilevel"/>
    <w:tmpl w:val="95AEB9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7D005F"/>
    <w:multiLevelType w:val="hybridMultilevel"/>
    <w:tmpl w:val="6CFEC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A90411"/>
    <w:multiLevelType w:val="hybridMultilevel"/>
    <w:tmpl w:val="856CF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783D23"/>
    <w:multiLevelType w:val="hybridMultilevel"/>
    <w:tmpl w:val="456CC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9E6E3C"/>
    <w:multiLevelType w:val="multilevel"/>
    <w:tmpl w:val="95AEB9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6F4A8A"/>
    <w:multiLevelType w:val="multilevel"/>
    <w:tmpl w:val="B51202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7D0DDC"/>
    <w:multiLevelType w:val="hybridMultilevel"/>
    <w:tmpl w:val="C0F4E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927B29"/>
    <w:multiLevelType w:val="hybridMultilevel"/>
    <w:tmpl w:val="700E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4061C0"/>
    <w:multiLevelType w:val="multilevel"/>
    <w:tmpl w:val="B51202D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ED91E0A"/>
    <w:multiLevelType w:val="hybridMultilevel"/>
    <w:tmpl w:val="20B08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0"/>
  </w:num>
  <w:num w:numId="4">
    <w:abstractNumId w:val="31"/>
  </w:num>
  <w:num w:numId="5">
    <w:abstractNumId w:val="14"/>
  </w:num>
  <w:num w:numId="6">
    <w:abstractNumId w:val="9"/>
  </w:num>
  <w:num w:numId="7">
    <w:abstractNumId w:val="20"/>
  </w:num>
  <w:num w:numId="8">
    <w:abstractNumId w:val="0"/>
  </w:num>
  <w:num w:numId="9">
    <w:abstractNumId w:val="12"/>
  </w:num>
  <w:num w:numId="10">
    <w:abstractNumId w:val="13"/>
  </w:num>
  <w:num w:numId="11">
    <w:abstractNumId w:val="22"/>
  </w:num>
  <w:num w:numId="12">
    <w:abstractNumId w:val="17"/>
  </w:num>
  <w:num w:numId="13">
    <w:abstractNumId w:val="32"/>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0"/>
  </w:num>
  <w:num w:numId="18">
    <w:abstractNumId w:val="18"/>
  </w:num>
  <w:num w:numId="19">
    <w:abstractNumId w:val="25"/>
  </w:num>
  <w:num w:numId="20">
    <w:abstractNumId w:val="5"/>
  </w:num>
  <w:num w:numId="21">
    <w:abstractNumId w:val="7"/>
  </w:num>
  <w:num w:numId="22">
    <w:abstractNumId w:val="1"/>
  </w:num>
  <w:num w:numId="23">
    <w:abstractNumId w:val="16"/>
  </w:num>
  <w:num w:numId="24">
    <w:abstractNumId w:val="26"/>
  </w:num>
  <w:num w:numId="25">
    <w:abstractNumId w:val="24"/>
  </w:num>
  <w:num w:numId="26">
    <w:abstractNumId w:val="2"/>
  </w:num>
  <w:num w:numId="27">
    <w:abstractNumId w:val="21"/>
  </w:num>
  <w:num w:numId="28">
    <w:abstractNumId w:val="19"/>
  </w:num>
  <w:num w:numId="29">
    <w:abstractNumId w:val="3"/>
  </w:num>
  <w:num w:numId="30">
    <w:abstractNumId w:val="8"/>
  </w:num>
  <w:num w:numId="31">
    <w:abstractNumId w:val="15"/>
  </w:num>
  <w:num w:numId="32">
    <w:abstractNumId w:val="27"/>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s Felipe Vengoechea Ricardo">
    <w15:presenceInfo w15:providerId="AD" w15:userId="S-1-5-21-299502267-1229272821-682003330-37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4"/>
    <w:rsid w:val="00010866"/>
    <w:rsid w:val="00025504"/>
    <w:rsid w:val="00042E67"/>
    <w:rsid w:val="000A1A07"/>
    <w:rsid w:val="000A409B"/>
    <w:rsid w:val="000A5974"/>
    <w:rsid w:val="000E55B4"/>
    <w:rsid w:val="000E73AD"/>
    <w:rsid w:val="000F1310"/>
    <w:rsid w:val="000F1950"/>
    <w:rsid w:val="001017CD"/>
    <w:rsid w:val="00112F0D"/>
    <w:rsid w:val="00132B57"/>
    <w:rsid w:val="0014786E"/>
    <w:rsid w:val="0015226E"/>
    <w:rsid w:val="001539BC"/>
    <w:rsid w:val="00155070"/>
    <w:rsid w:val="001742F5"/>
    <w:rsid w:val="00190F1E"/>
    <w:rsid w:val="00195119"/>
    <w:rsid w:val="001A59A5"/>
    <w:rsid w:val="001B1E8F"/>
    <w:rsid w:val="001B35AA"/>
    <w:rsid w:val="001B6241"/>
    <w:rsid w:val="001D2C96"/>
    <w:rsid w:val="001E26A6"/>
    <w:rsid w:val="001E2B4D"/>
    <w:rsid w:val="00202DA0"/>
    <w:rsid w:val="00203A2D"/>
    <w:rsid w:val="002124E0"/>
    <w:rsid w:val="00223B4B"/>
    <w:rsid w:val="002257A5"/>
    <w:rsid w:val="00226F64"/>
    <w:rsid w:val="0022762F"/>
    <w:rsid w:val="00234B2E"/>
    <w:rsid w:val="00253620"/>
    <w:rsid w:val="00263004"/>
    <w:rsid w:val="0026384D"/>
    <w:rsid w:val="00277E77"/>
    <w:rsid w:val="00286E51"/>
    <w:rsid w:val="002875F3"/>
    <w:rsid w:val="002C4347"/>
    <w:rsid w:val="002E039B"/>
    <w:rsid w:val="002E3BA1"/>
    <w:rsid w:val="002E7E8A"/>
    <w:rsid w:val="00301BBF"/>
    <w:rsid w:val="0030263B"/>
    <w:rsid w:val="00306DB3"/>
    <w:rsid w:val="003118CA"/>
    <w:rsid w:val="003225D6"/>
    <w:rsid w:val="00337F26"/>
    <w:rsid w:val="003711E5"/>
    <w:rsid w:val="0037285C"/>
    <w:rsid w:val="003801E5"/>
    <w:rsid w:val="00380914"/>
    <w:rsid w:val="00381426"/>
    <w:rsid w:val="00382BC9"/>
    <w:rsid w:val="00392CE7"/>
    <w:rsid w:val="00397734"/>
    <w:rsid w:val="003B6F85"/>
    <w:rsid w:val="0040278F"/>
    <w:rsid w:val="00402E09"/>
    <w:rsid w:val="00416061"/>
    <w:rsid w:val="00420E7A"/>
    <w:rsid w:val="00420E96"/>
    <w:rsid w:val="0042229B"/>
    <w:rsid w:val="004328C8"/>
    <w:rsid w:val="00434A39"/>
    <w:rsid w:val="004354BB"/>
    <w:rsid w:val="0044640D"/>
    <w:rsid w:val="00457963"/>
    <w:rsid w:val="00462F6A"/>
    <w:rsid w:val="00471F39"/>
    <w:rsid w:val="00481F9D"/>
    <w:rsid w:val="004838C1"/>
    <w:rsid w:val="0049557F"/>
    <w:rsid w:val="004B38DB"/>
    <w:rsid w:val="004B6B16"/>
    <w:rsid w:val="004D50CE"/>
    <w:rsid w:val="004D5D6D"/>
    <w:rsid w:val="004D71E6"/>
    <w:rsid w:val="004E3F21"/>
    <w:rsid w:val="004E7F3E"/>
    <w:rsid w:val="004F3EE6"/>
    <w:rsid w:val="00502D6C"/>
    <w:rsid w:val="00505377"/>
    <w:rsid w:val="005257DE"/>
    <w:rsid w:val="00550ED2"/>
    <w:rsid w:val="0055393E"/>
    <w:rsid w:val="0055547D"/>
    <w:rsid w:val="00557B86"/>
    <w:rsid w:val="00564D8B"/>
    <w:rsid w:val="005716D0"/>
    <w:rsid w:val="0058265A"/>
    <w:rsid w:val="00582C54"/>
    <w:rsid w:val="005B5574"/>
    <w:rsid w:val="005B613A"/>
    <w:rsid w:val="005B7E84"/>
    <w:rsid w:val="005C5499"/>
    <w:rsid w:val="005C6547"/>
    <w:rsid w:val="005D129A"/>
    <w:rsid w:val="005D12DA"/>
    <w:rsid w:val="005D16F2"/>
    <w:rsid w:val="005E3376"/>
    <w:rsid w:val="005F4176"/>
    <w:rsid w:val="005F7056"/>
    <w:rsid w:val="006061CB"/>
    <w:rsid w:val="006074FB"/>
    <w:rsid w:val="006254F6"/>
    <w:rsid w:val="00654198"/>
    <w:rsid w:val="00677D5D"/>
    <w:rsid w:val="00681A69"/>
    <w:rsid w:val="00684BC0"/>
    <w:rsid w:val="006A399B"/>
    <w:rsid w:val="006B75A2"/>
    <w:rsid w:val="006D689B"/>
    <w:rsid w:val="006D76F3"/>
    <w:rsid w:val="006F168F"/>
    <w:rsid w:val="00734468"/>
    <w:rsid w:val="00747214"/>
    <w:rsid w:val="00750B81"/>
    <w:rsid w:val="00753EE4"/>
    <w:rsid w:val="007549C2"/>
    <w:rsid w:val="00764339"/>
    <w:rsid w:val="0078041C"/>
    <w:rsid w:val="007816E0"/>
    <w:rsid w:val="00785248"/>
    <w:rsid w:val="007A329D"/>
    <w:rsid w:val="007A7C2E"/>
    <w:rsid w:val="007C13F1"/>
    <w:rsid w:val="007D5B7C"/>
    <w:rsid w:val="007E3087"/>
    <w:rsid w:val="007E777C"/>
    <w:rsid w:val="007F0153"/>
    <w:rsid w:val="00830ABB"/>
    <w:rsid w:val="008313FD"/>
    <w:rsid w:val="0083794D"/>
    <w:rsid w:val="0084161E"/>
    <w:rsid w:val="00844EB1"/>
    <w:rsid w:val="00864A52"/>
    <w:rsid w:val="0089298A"/>
    <w:rsid w:val="008976D3"/>
    <w:rsid w:val="008A051C"/>
    <w:rsid w:val="008A7A64"/>
    <w:rsid w:val="008E54A9"/>
    <w:rsid w:val="00904DD9"/>
    <w:rsid w:val="00935DD0"/>
    <w:rsid w:val="00942587"/>
    <w:rsid w:val="009467E3"/>
    <w:rsid w:val="0095219A"/>
    <w:rsid w:val="00954493"/>
    <w:rsid w:val="00956369"/>
    <w:rsid w:val="0095790A"/>
    <w:rsid w:val="009655FD"/>
    <w:rsid w:val="009C058A"/>
    <w:rsid w:val="009C5D2C"/>
    <w:rsid w:val="009C5D85"/>
    <w:rsid w:val="009D5D7F"/>
    <w:rsid w:val="009E7442"/>
    <w:rsid w:val="00A42572"/>
    <w:rsid w:val="00A43A28"/>
    <w:rsid w:val="00A84173"/>
    <w:rsid w:val="00A86834"/>
    <w:rsid w:val="00AA16F5"/>
    <w:rsid w:val="00AB7F39"/>
    <w:rsid w:val="00AC1CC0"/>
    <w:rsid w:val="00AC5872"/>
    <w:rsid w:val="00AD4AAF"/>
    <w:rsid w:val="00B178DC"/>
    <w:rsid w:val="00B2106F"/>
    <w:rsid w:val="00B2689C"/>
    <w:rsid w:val="00B310EA"/>
    <w:rsid w:val="00B508F5"/>
    <w:rsid w:val="00B63048"/>
    <w:rsid w:val="00B86361"/>
    <w:rsid w:val="00BA6583"/>
    <w:rsid w:val="00BC1315"/>
    <w:rsid w:val="00BD6B1D"/>
    <w:rsid w:val="00BE051F"/>
    <w:rsid w:val="00BE0B40"/>
    <w:rsid w:val="00BE4A60"/>
    <w:rsid w:val="00BF5550"/>
    <w:rsid w:val="00C01C2B"/>
    <w:rsid w:val="00C0301D"/>
    <w:rsid w:val="00C0350B"/>
    <w:rsid w:val="00C05341"/>
    <w:rsid w:val="00C2229F"/>
    <w:rsid w:val="00C2470A"/>
    <w:rsid w:val="00C27567"/>
    <w:rsid w:val="00C36AC0"/>
    <w:rsid w:val="00C52C5F"/>
    <w:rsid w:val="00C92ADE"/>
    <w:rsid w:val="00CB5061"/>
    <w:rsid w:val="00CD41A7"/>
    <w:rsid w:val="00CE330B"/>
    <w:rsid w:val="00CF6524"/>
    <w:rsid w:val="00D05711"/>
    <w:rsid w:val="00D2010F"/>
    <w:rsid w:val="00D26FA3"/>
    <w:rsid w:val="00D305E1"/>
    <w:rsid w:val="00D32C39"/>
    <w:rsid w:val="00D5069B"/>
    <w:rsid w:val="00D63060"/>
    <w:rsid w:val="00D64510"/>
    <w:rsid w:val="00D75B02"/>
    <w:rsid w:val="00D81A02"/>
    <w:rsid w:val="00D920A8"/>
    <w:rsid w:val="00DB75BA"/>
    <w:rsid w:val="00DC3C53"/>
    <w:rsid w:val="00E057CC"/>
    <w:rsid w:val="00E132E9"/>
    <w:rsid w:val="00E2799C"/>
    <w:rsid w:val="00E34D7F"/>
    <w:rsid w:val="00E42028"/>
    <w:rsid w:val="00E50E85"/>
    <w:rsid w:val="00E615B2"/>
    <w:rsid w:val="00E761ED"/>
    <w:rsid w:val="00E84360"/>
    <w:rsid w:val="00EB053F"/>
    <w:rsid w:val="00EC436C"/>
    <w:rsid w:val="00EE4FEF"/>
    <w:rsid w:val="00F13595"/>
    <w:rsid w:val="00F32DD5"/>
    <w:rsid w:val="00F35452"/>
    <w:rsid w:val="00F447AF"/>
    <w:rsid w:val="00F506E0"/>
    <w:rsid w:val="00F52ABA"/>
    <w:rsid w:val="00F55D4B"/>
    <w:rsid w:val="00F56A3B"/>
    <w:rsid w:val="00F748D2"/>
    <w:rsid w:val="00F77596"/>
    <w:rsid w:val="00F84A3D"/>
    <w:rsid w:val="00F84C61"/>
    <w:rsid w:val="00F870C3"/>
    <w:rsid w:val="00F9415B"/>
    <w:rsid w:val="00F9745D"/>
    <w:rsid w:val="00FD6BF9"/>
    <w:rsid w:val="00FF3845"/>
    <w:rsid w:val="00FF7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D374FB"/>
  <w15:docId w15:val="{79119121-F389-4071-90B9-27AFE32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017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17CD"/>
    <w:rPr>
      <w:sz w:val="20"/>
      <w:szCs w:val="20"/>
    </w:rPr>
  </w:style>
  <w:style w:type="character" w:styleId="Refdenotaalpie">
    <w:name w:val="footnote reference"/>
    <w:basedOn w:val="Fuentedeprrafopredeter"/>
    <w:uiPriority w:val="99"/>
    <w:semiHidden/>
    <w:unhideWhenUsed/>
    <w:rsid w:val="001017CD"/>
    <w:rPr>
      <w:vertAlign w:val="superscript"/>
    </w:rPr>
  </w:style>
  <w:style w:type="paragraph" w:styleId="Textodeglobo">
    <w:name w:val="Balloon Text"/>
    <w:basedOn w:val="Normal"/>
    <w:link w:val="TextodegloboCar"/>
    <w:uiPriority w:val="99"/>
    <w:semiHidden/>
    <w:unhideWhenUsed/>
    <w:rsid w:val="00C36AC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6AC0"/>
    <w:rPr>
      <w:rFonts w:ascii="Lucida Grande" w:hAnsi="Lucida Grande" w:cs="Lucida Grande"/>
      <w:sz w:val="18"/>
      <w:szCs w:val="18"/>
    </w:rPr>
  </w:style>
  <w:style w:type="character" w:styleId="Hipervnculo">
    <w:name w:val="Hyperlink"/>
    <w:basedOn w:val="Fuentedeprrafopredeter"/>
    <w:uiPriority w:val="99"/>
    <w:unhideWhenUsed/>
    <w:rsid w:val="002E039B"/>
    <w:rPr>
      <w:color w:val="0563C1" w:themeColor="hyperlink"/>
      <w:u w:val="single"/>
    </w:rPr>
  </w:style>
  <w:style w:type="paragraph" w:styleId="Textosinformato">
    <w:name w:val="Plain Text"/>
    <w:basedOn w:val="Normal"/>
    <w:link w:val="TextosinformatoCar"/>
    <w:uiPriority w:val="99"/>
    <w:semiHidden/>
    <w:unhideWhenUsed/>
    <w:rsid w:val="00830ABB"/>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830ABB"/>
    <w:rPr>
      <w:rFonts w:ascii="Calibri" w:hAnsi="Calibri" w:cs="Consolas"/>
      <w:szCs w:val="21"/>
    </w:rPr>
  </w:style>
  <w:style w:type="paragraph" w:styleId="Encabezado">
    <w:name w:val="header"/>
    <w:basedOn w:val="Normal"/>
    <w:link w:val="EncabezadoCar"/>
    <w:uiPriority w:val="99"/>
    <w:unhideWhenUsed/>
    <w:rsid w:val="00A86834"/>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A86834"/>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A86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834"/>
  </w:style>
  <w:style w:type="paragraph" w:styleId="Prrafodelista">
    <w:name w:val="List Paragraph"/>
    <w:basedOn w:val="Normal"/>
    <w:uiPriority w:val="34"/>
    <w:qFormat/>
    <w:rsid w:val="00462F6A"/>
    <w:pPr>
      <w:ind w:left="720"/>
      <w:contextualSpacing/>
    </w:pPr>
  </w:style>
  <w:style w:type="paragraph" w:customStyle="1" w:styleId="Default">
    <w:name w:val="Default"/>
    <w:link w:val="DefaultCar"/>
    <w:rsid w:val="00471F39"/>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rsid w:val="00C05341"/>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234B2E"/>
    <w:rPr>
      <w:sz w:val="16"/>
      <w:szCs w:val="16"/>
    </w:rPr>
  </w:style>
  <w:style w:type="paragraph" w:styleId="Textocomentario">
    <w:name w:val="annotation text"/>
    <w:basedOn w:val="Normal"/>
    <w:link w:val="TextocomentarioCar"/>
    <w:uiPriority w:val="99"/>
    <w:semiHidden/>
    <w:unhideWhenUsed/>
    <w:rsid w:val="00234B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B2E"/>
    <w:rPr>
      <w:sz w:val="20"/>
      <w:szCs w:val="20"/>
    </w:rPr>
  </w:style>
  <w:style w:type="paragraph" w:styleId="Asuntodelcomentario">
    <w:name w:val="annotation subject"/>
    <w:basedOn w:val="Textocomentario"/>
    <w:next w:val="Textocomentario"/>
    <w:link w:val="AsuntodelcomentarioCar"/>
    <w:uiPriority w:val="99"/>
    <w:semiHidden/>
    <w:unhideWhenUsed/>
    <w:rsid w:val="00234B2E"/>
    <w:rPr>
      <w:b/>
      <w:bCs/>
    </w:rPr>
  </w:style>
  <w:style w:type="character" w:customStyle="1" w:styleId="AsuntodelcomentarioCar">
    <w:name w:val="Asunto del comentario Car"/>
    <w:basedOn w:val="TextocomentarioCar"/>
    <w:link w:val="Asuntodelcomentario"/>
    <w:uiPriority w:val="99"/>
    <w:semiHidden/>
    <w:rsid w:val="00234B2E"/>
    <w:rPr>
      <w:b/>
      <w:bCs/>
      <w:sz w:val="20"/>
      <w:szCs w:val="20"/>
    </w:rPr>
  </w:style>
  <w:style w:type="table" w:styleId="Tablaconcuadrcula">
    <w:name w:val="Table Grid"/>
    <w:basedOn w:val="Tablanormal"/>
    <w:uiPriority w:val="39"/>
    <w:rsid w:val="000E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0E7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557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coldex.typeform.com/to/NQHv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2224-2A39-4439-923F-FFB9780B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Felipe Vengoechea Ricardo</dc:creator>
  <cp:lastModifiedBy>Andres Felipe Vengoechea Ricardo</cp:lastModifiedBy>
  <cp:revision>11</cp:revision>
  <dcterms:created xsi:type="dcterms:W3CDTF">2017-09-12T21:29:00Z</dcterms:created>
  <dcterms:modified xsi:type="dcterms:W3CDTF">2017-09-12T22:25:00Z</dcterms:modified>
</cp:coreProperties>
</file>