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44" w:rsidRPr="00D8162E" w:rsidRDefault="008F1244" w:rsidP="008F1244">
      <w:pPr>
        <w:pStyle w:val="Ttulo2"/>
        <w:rPr>
          <w:rFonts w:cstheme="minorHAnsi"/>
          <w:sz w:val="28"/>
          <w:szCs w:val="28"/>
          <w:u w:val="single"/>
        </w:rPr>
      </w:pPr>
      <w:bookmarkStart w:id="0" w:name="_Toc486584586"/>
      <w:r w:rsidRPr="00D8162E">
        <w:rPr>
          <w:rFonts w:cstheme="minorHAnsi"/>
          <w:sz w:val="28"/>
          <w:szCs w:val="28"/>
          <w:u w:val="single"/>
        </w:rPr>
        <w:t xml:space="preserve">Anexo No </w:t>
      </w:r>
      <w:proofErr w:type="gramStart"/>
      <w:r w:rsidRPr="00D8162E">
        <w:rPr>
          <w:rFonts w:cstheme="minorHAnsi"/>
          <w:sz w:val="28"/>
          <w:szCs w:val="28"/>
          <w:u w:val="single"/>
        </w:rPr>
        <w:t>1</w:t>
      </w:r>
      <w:r>
        <w:rPr>
          <w:rFonts w:cstheme="minorHAnsi"/>
          <w:sz w:val="28"/>
          <w:szCs w:val="28"/>
          <w:u w:val="single"/>
        </w:rPr>
        <w:t>3</w:t>
      </w:r>
      <w:r w:rsidRPr="00D8162E">
        <w:rPr>
          <w:rFonts w:cstheme="minorHAnsi"/>
          <w:sz w:val="28"/>
          <w:szCs w:val="28"/>
          <w:u w:val="single"/>
        </w:rPr>
        <w:t xml:space="preserve"> :</w:t>
      </w:r>
      <w:proofErr w:type="gramEnd"/>
      <w:r w:rsidRPr="00D8162E">
        <w:rPr>
          <w:rFonts w:cstheme="minorHAnsi"/>
          <w:sz w:val="28"/>
          <w:szCs w:val="28"/>
          <w:u w:val="single"/>
        </w:rPr>
        <w:t xml:space="preserve"> Carta de aceptación del Código de mejores prácticas, comportamiento y buen </w:t>
      </w:r>
      <w:proofErr w:type="spellStart"/>
      <w:r w:rsidRPr="00D8162E">
        <w:rPr>
          <w:rFonts w:cstheme="minorHAnsi"/>
          <w:sz w:val="28"/>
          <w:szCs w:val="28"/>
          <w:u w:val="single"/>
        </w:rPr>
        <w:t>gopbierno</w:t>
      </w:r>
      <w:bookmarkEnd w:id="0"/>
      <w:proofErr w:type="spellEnd"/>
    </w:p>
    <w:p w:rsidR="008F1244" w:rsidRDefault="008F1244" w:rsidP="008F1244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 w:themeColor="text1"/>
        </w:rPr>
      </w:pPr>
    </w:p>
    <w:p w:rsidR="00DC0342" w:rsidRDefault="00DC0342" w:rsidP="008F1244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Leasing Bancóldex  S.A</w:t>
      </w:r>
    </w:p>
    <w:p w:rsidR="008F1244" w:rsidRPr="00B65391" w:rsidRDefault="008F1244" w:rsidP="008F1244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 w:themeColor="text1"/>
          <w:rPrChange w:id="1" w:author="Pedro Pablo Ríos Quintana" w:date="2017-06-14T10:04:00Z">
            <w:rPr>
              <w:rFonts w:cs="Arial"/>
              <w:lang w:val="en-US"/>
            </w:rPr>
          </w:rPrChange>
        </w:rPr>
        <w:pPrChange w:id="2" w:author="Pedro Pablo Ríos Quintana" w:date="2017-06-14T10:04:00Z">
          <w:pPr>
            <w:autoSpaceDE w:val="0"/>
            <w:autoSpaceDN w:val="0"/>
            <w:adjustRightInd w:val="0"/>
            <w:spacing w:line="360" w:lineRule="auto"/>
            <w:jc w:val="both"/>
          </w:pPr>
        </w:pPrChange>
      </w:pPr>
      <w:ins w:id="3" w:author="Pedro Pablo Ríos Quintana" w:date="2017-06-14T10:04:00Z">
        <w:r w:rsidRPr="00B65391">
          <w:rPr>
            <w:rFonts w:cs="Arial"/>
            <w:b/>
            <w:color w:val="000000" w:themeColor="text1"/>
            <w:rPrChange w:id="4" w:author="Pedro Pablo Ríos Quintana" w:date="2017-06-14T10:04:00Z">
              <w:rPr>
                <w:rFonts w:cs="Arial"/>
              </w:rPr>
            </w:rPrChange>
          </w:rPr>
          <w:t>Carta de aceptación de mejores prácticas corporativas – buen gobierno:</w:t>
        </w:r>
      </w:ins>
    </w:p>
    <w:p w:rsidR="008F1244" w:rsidRDefault="008F1244" w:rsidP="008F1244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bookmarkStart w:id="5" w:name="_GoBack"/>
      <w:bookmarkEnd w:id="5"/>
    </w:p>
    <w:p w:rsidR="008F1244" w:rsidRPr="004655D6" w:rsidRDefault="008F1244" w:rsidP="008F1244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rPrChange w:id="6" w:author="Pedro Pablo Ríos Quintana" w:date="2017-06-14T13:47:00Z">
            <w:rPr>
              <w:rFonts w:cs="Arial"/>
              <w:lang w:val="en-US"/>
            </w:rPr>
          </w:rPrChange>
        </w:rPr>
      </w:pPr>
      <w:r w:rsidRPr="004655D6">
        <w:rPr>
          <w:rFonts w:cs="Arial"/>
          <w:rPrChange w:id="7" w:author="Pedro Pablo Ríos Quintana" w:date="2017-06-14T13:47:00Z">
            <w:rPr>
              <w:rFonts w:cs="Arial"/>
              <w:lang w:val="en-US"/>
            </w:rPr>
          </w:rPrChange>
        </w:rPr>
        <w:t xml:space="preserve">Bogotá D.C., </w:t>
      </w:r>
    </w:p>
    <w:p w:rsidR="008F1244" w:rsidRPr="004655D6" w:rsidRDefault="008F1244" w:rsidP="008F1244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rPrChange w:id="8" w:author="Pedro Pablo Ríos Quintana" w:date="2017-06-14T13:47:00Z">
            <w:rPr>
              <w:rFonts w:cs="Arial"/>
              <w:lang w:val="en-US"/>
            </w:rPr>
          </w:rPrChange>
        </w:rPr>
      </w:pPr>
      <w:r w:rsidRPr="004655D6">
        <w:rPr>
          <w:rFonts w:cs="Arial"/>
          <w:rPrChange w:id="9" w:author="Pedro Pablo Ríos Quintana" w:date="2017-06-14T13:47:00Z">
            <w:rPr>
              <w:rFonts w:cs="Arial"/>
              <w:lang w:val="en-US"/>
            </w:rPr>
          </w:rPrChange>
        </w:rPr>
        <w:t>Señores</w:t>
      </w:r>
    </w:p>
    <w:p w:rsidR="008F1244" w:rsidRPr="004655D6" w:rsidRDefault="008F1244" w:rsidP="008F1244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rPrChange w:id="10" w:author="Pedro Pablo Ríos Quintana" w:date="2017-06-14T13:47:00Z">
            <w:rPr>
              <w:rFonts w:cs="Arial"/>
              <w:lang w:val="en-US"/>
            </w:rPr>
          </w:rPrChange>
        </w:rPr>
      </w:pPr>
      <w:r w:rsidRPr="004655D6">
        <w:rPr>
          <w:rFonts w:cs="Arial"/>
          <w:rPrChange w:id="11" w:author="Pedro Pablo Ríos Quintana" w:date="2017-06-14T13:47:00Z">
            <w:rPr>
              <w:rFonts w:cs="Arial"/>
              <w:lang w:val="en-US"/>
            </w:rPr>
          </w:rPrChange>
        </w:rPr>
        <w:t xml:space="preserve">LEASING </w:t>
      </w:r>
      <w:r>
        <w:rPr>
          <w:rFonts w:cs="Arial"/>
        </w:rPr>
        <w:t>BANCÓLDEX</w:t>
      </w:r>
      <w:r w:rsidRPr="004655D6">
        <w:rPr>
          <w:rFonts w:cs="Arial"/>
          <w:rPrChange w:id="12" w:author="Pedro Pablo Ríos Quintana" w:date="2017-06-14T13:47:00Z">
            <w:rPr>
              <w:rFonts w:cs="Arial"/>
              <w:lang w:val="en-US"/>
            </w:rPr>
          </w:rPrChange>
        </w:rPr>
        <w:t xml:space="preserve"> S.A.</w:t>
      </w:r>
    </w:p>
    <w:p w:rsidR="008F1244" w:rsidRPr="00795996" w:rsidRDefault="008F1244" w:rsidP="008F1244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 w:rsidRPr="00795996">
        <w:rPr>
          <w:rFonts w:cs="Arial"/>
        </w:rPr>
        <w:t>Ciudad</w:t>
      </w:r>
    </w:p>
    <w:p w:rsidR="008F1244" w:rsidRPr="00795996" w:rsidRDefault="008F1244" w:rsidP="008F1244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 w:rsidRPr="00795996">
        <w:rPr>
          <w:rFonts w:cs="Arial"/>
        </w:rPr>
        <w:t>Estimados Señores:</w:t>
      </w:r>
    </w:p>
    <w:p w:rsidR="008F1244" w:rsidRPr="00795996" w:rsidRDefault="008F1244" w:rsidP="008F1244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 w:rsidRPr="00795996">
        <w:rPr>
          <w:rFonts w:cs="Arial"/>
        </w:rPr>
        <w:t xml:space="preserve">Actuando en mi calidad de Representante Legal de ___________________________, y de acuerdo a su solicitud, con la presente me permito certificar que conozco y acepto las políticas y valores institucionales adoptados por Leasing </w:t>
      </w:r>
      <w:r>
        <w:rPr>
          <w:rFonts w:cs="Arial"/>
        </w:rPr>
        <w:t>Bancóldex</w:t>
      </w:r>
      <w:r w:rsidRPr="00795996">
        <w:rPr>
          <w:rFonts w:cs="Arial"/>
        </w:rPr>
        <w:t>, contenidos en los Códigos de Mejores Prácticas Corporativas y de Ética y Conducta, puestos a nuestra disposición a través de la página web de la entidad. En consecuencia, la sociedad que represento se obliga a dar cumplimiento a dichas políticas y divulgarlos entre los funcionarios designados para la ejecución de dicho contrato.</w:t>
      </w:r>
    </w:p>
    <w:p w:rsidR="008F1244" w:rsidRPr="00795996" w:rsidRDefault="008F1244" w:rsidP="008F1244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 w:rsidRPr="00795996">
        <w:rPr>
          <w:rFonts w:cs="Arial"/>
        </w:rPr>
        <w:t xml:space="preserve">Cordialmente, </w:t>
      </w:r>
    </w:p>
    <w:p w:rsidR="008F1244" w:rsidRPr="00795996" w:rsidRDefault="008F1244" w:rsidP="008F1244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 w:rsidRPr="00795996">
        <w:rPr>
          <w:rFonts w:cs="Arial"/>
        </w:rPr>
        <w:t>Nombre: _____________________________          ___________________________</w:t>
      </w:r>
    </w:p>
    <w:p w:rsidR="008F1244" w:rsidRPr="00795996" w:rsidRDefault="008F1244" w:rsidP="008F1244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 w:rsidRPr="00795996">
        <w:rPr>
          <w:rFonts w:cs="Arial"/>
        </w:rPr>
        <w:t xml:space="preserve">C.C:       _____________________________                                  Firma  </w:t>
      </w:r>
    </w:p>
    <w:p w:rsidR="0087049D" w:rsidRPr="008F1244" w:rsidRDefault="0087049D">
      <w:pPr>
        <w:rPr>
          <w:lang w:val="es-ES"/>
        </w:rPr>
      </w:pPr>
    </w:p>
    <w:sectPr w:rsidR="0087049D" w:rsidRPr="008F12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44"/>
    <w:rsid w:val="00000E6A"/>
    <w:rsid w:val="00001339"/>
    <w:rsid w:val="00002316"/>
    <w:rsid w:val="00002445"/>
    <w:rsid w:val="00002ED1"/>
    <w:rsid w:val="00003276"/>
    <w:rsid w:val="00003354"/>
    <w:rsid w:val="0000353D"/>
    <w:rsid w:val="0000433E"/>
    <w:rsid w:val="00006BF4"/>
    <w:rsid w:val="00006D9A"/>
    <w:rsid w:val="000118F4"/>
    <w:rsid w:val="00011AD4"/>
    <w:rsid w:val="00011D52"/>
    <w:rsid w:val="000123AC"/>
    <w:rsid w:val="00012A39"/>
    <w:rsid w:val="00012B2E"/>
    <w:rsid w:val="00013268"/>
    <w:rsid w:val="00013EDC"/>
    <w:rsid w:val="000140A6"/>
    <w:rsid w:val="000143E5"/>
    <w:rsid w:val="000147C1"/>
    <w:rsid w:val="00014C0D"/>
    <w:rsid w:val="00014F51"/>
    <w:rsid w:val="000164C5"/>
    <w:rsid w:val="000172D9"/>
    <w:rsid w:val="00017DC6"/>
    <w:rsid w:val="0002191E"/>
    <w:rsid w:val="00021C2C"/>
    <w:rsid w:val="00022E77"/>
    <w:rsid w:val="00023FBF"/>
    <w:rsid w:val="0002418B"/>
    <w:rsid w:val="000247EC"/>
    <w:rsid w:val="00024C0C"/>
    <w:rsid w:val="00024F6B"/>
    <w:rsid w:val="00026138"/>
    <w:rsid w:val="00026CF0"/>
    <w:rsid w:val="00026FC9"/>
    <w:rsid w:val="00027C87"/>
    <w:rsid w:val="00030624"/>
    <w:rsid w:val="00030E7E"/>
    <w:rsid w:val="0003105B"/>
    <w:rsid w:val="00032B67"/>
    <w:rsid w:val="00032D18"/>
    <w:rsid w:val="00033317"/>
    <w:rsid w:val="000335A4"/>
    <w:rsid w:val="00034265"/>
    <w:rsid w:val="00035A5D"/>
    <w:rsid w:val="00036F43"/>
    <w:rsid w:val="000407FA"/>
    <w:rsid w:val="00041C60"/>
    <w:rsid w:val="000424B2"/>
    <w:rsid w:val="00043820"/>
    <w:rsid w:val="00043907"/>
    <w:rsid w:val="00045616"/>
    <w:rsid w:val="00045C38"/>
    <w:rsid w:val="00046C59"/>
    <w:rsid w:val="00047784"/>
    <w:rsid w:val="0005028E"/>
    <w:rsid w:val="00050771"/>
    <w:rsid w:val="00050FA7"/>
    <w:rsid w:val="00052BDA"/>
    <w:rsid w:val="0005397B"/>
    <w:rsid w:val="0005429B"/>
    <w:rsid w:val="00055284"/>
    <w:rsid w:val="00055528"/>
    <w:rsid w:val="0005592D"/>
    <w:rsid w:val="000561E1"/>
    <w:rsid w:val="00057E59"/>
    <w:rsid w:val="00060BD2"/>
    <w:rsid w:val="00062DCF"/>
    <w:rsid w:val="000630BA"/>
    <w:rsid w:val="000637EB"/>
    <w:rsid w:val="00064A7F"/>
    <w:rsid w:val="00065C31"/>
    <w:rsid w:val="000663F3"/>
    <w:rsid w:val="000675DE"/>
    <w:rsid w:val="0006789D"/>
    <w:rsid w:val="00067F08"/>
    <w:rsid w:val="000707D7"/>
    <w:rsid w:val="00071982"/>
    <w:rsid w:val="00073FE4"/>
    <w:rsid w:val="00074AA6"/>
    <w:rsid w:val="0007585C"/>
    <w:rsid w:val="00075D65"/>
    <w:rsid w:val="00077982"/>
    <w:rsid w:val="0008051E"/>
    <w:rsid w:val="000806E2"/>
    <w:rsid w:val="00082589"/>
    <w:rsid w:val="00082EAB"/>
    <w:rsid w:val="00083989"/>
    <w:rsid w:val="00084F4A"/>
    <w:rsid w:val="00085BB3"/>
    <w:rsid w:val="00085E9B"/>
    <w:rsid w:val="00087B8D"/>
    <w:rsid w:val="00090120"/>
    <w:rsid w:val="000909C4"/>
    <w:rsid w:val="00090BE8"/>
    <w:rsid w:val="00091F3B"/>
    <w:rsid w:val="000920CE"/>
    <w:rsid w:val="00093182"/>
    <w:rsid w:val="00093AF1"/>
    <w:rsid w:val="000949FB"/>
    <w:rsid w:val="000952C8"/>
    <w:rsid w:val="00097ADD"/>
    <w:rsid w:val="000A0F1F"/>
    <w:rsid w:val="000A0F6C"/>
    <w:rsid w:val="000A3910"/>
    <w:rsid w:val="000A41C6"/>
    <w:rsid w:val="000A4B45"/>
    <w:rsid w:val="000A4E76"/>
    <w:rsid w:val="000A5149"/>
    <w:rsid w:val="000A5395"/>
    <w:rsid w:val="000A553F"/>
    <w:rsid w:val="000A563C"/>
    <w:rsid w:val="000A5846"/>
    <w:rsid w:val="000A5B6A"/>
    <w:rsid w:val="000A633C"/>
    <w:rsid w:val="000A6A27"/>
    <w:rsid w:val="000A6BBC"/>
    <w:rsid w:val="000B11B3"/>
    <w:rsid w:val="000B1316"/>
    <w:rsid w:val="000B20E5"/>
    <w:rsid w:val="000B22AB"/>
    <w:rsid w:val="000B3410"/>
    <w:rsid w:val="000B3E4A"/>
    <w:rsid w:val="000B44CD"/>
    <w:rsid w:val="000B6598"/>
    <w:rsid w:val="000B6C48"/>
    <w:rsid w:val="000C011F"/>
    <w:rsid w:val="000C16DB"/>
    <w:rsid w:val="000C2D72"/>
    <w:rsid w:val="000C319B"/>
    <w:rsid w:val="000C337E"/>
    <w:rsid w:val="000C3899"/>
    <w:rsid w:val="000C3F23"/>
    <w:rsid w:val="000C4422"/>
    <w:rsid w:val="000C44C1"/>
    <w:rsid w:val="000C484C"/>
    <w:rsid w:val="000C6522"/>
    <w:rsid w:val="000C7DF5"/>
    <w:rsid w:val="000D0195"/>
    <w:rsid w:val="000D0785"/>
    <w:rsid w:val="000D0D38"/>
    <w:rsid w:val="000D2DAE"/>
    <w:rsid w:val="000D301B"/>
    <w:rsid w:val="000D473C"/>
    <w:rsid w:val="000D5848"/>
    <w:rsid w:val="000D6ACF"/>
    <w:rsid w:val="000D6C01"/>
    <w:rsid w:val="000E09CB"/>
    <w:rsid w:val="000E1EFE"/>
    <w:rsid w:val="000E31D8"/>
    <w:rsid w:val="000E383F"/>
    <w:rsid w:val="000E393A"/>
    <w:rsid w:val="000E3B06"/>
    <w:rsid w:val="000E4183"/>
    <w:rsid w:val="000E5999"/>
    <w:rsid w:val="000E59FB"/>
    <w:rsid w:val="000E5B38"/>
    <w:rsid w:val="000E763A"/>
    <w:rsid w:val="000F0235"/>
    <w:rsid w:val="000F03E7"/>
    <w:rsid w:val="000F1C77"/>
    <w:rsid w:val="000F2FD7"/>
    <w:rsid w:val="000F49FB"/>
    <w:rsid w:val="000F4BCB"/>
    <w:rsid w:val="000F6442"/>
    <w:rsid w:val="00100FFF"/>
    <w:rsid w:val="001012F7"/>
    <w:rsid w:val="001018C4"/>
    <w:rsid w:val="00101B1E"/>
    <w:rsid w:val="00102397"/>
    <w:rsid w:val="001038F6"/>
    <w:rsid w:val="001040E2"/>
    <w:rsid w:val="0010450C"/>
    <w:rsid w:val="0010509C"/>
    <w:rsid w:val="00105511"/>
    <w:rsid w:val="001055AB"/>
    <w:rsid w:val="00105F3C"/>
    <w:rsid w:val="00105F54"/>
    <w:rsid w:val="00107179"/>
    <w:rsid w:val="00107524"/>
    <w:rsid w:val="00111327"/>
    <w:rsid w:val="00112717"/>
    <w:rsid w:val="00113476"/>
    <w:rsid w:val="001141A8"/>
    <w:rsid w:val="0011479A"/>
    <w:rsid w:val="00115818"/>
    <w:rsid w:val="0011600A"/>
    <w:rsid w:val="001172BD"/>
    <w:rsid w:val="001214CE"/>
    <w:rsid w:val="00121592"/>
    <w:rsid w:val="0012197C"/>
    <w:rsid w:val="00122463"/>
    <w:rsid w:val="00122520"/>
    <w:rsid w:val="00122AC4"/>
    <w:rsid w:val="001251EA"/>
    <w:rsid w:val="001252C4"/>
    <w:rsid w:val="001254C1"/>
    <w:rsid w:val="00125BAB"/>
    <w:rsid w:val="001264C6"/>
    <w:rsid w:val="00127967"/>
    <w:rsid w:val="00127A41"/>
    <w:rsid w:val="00131199"/>
    <w:rsid w:val="00131410"/>
    <w:rsid w:val="00131C56"/>
    <w:rsid w:val="00132158"/>
    <w:rsid w:val="00132A06"/>
    <w:rsid w:val="00132F09"/>
    <w:rsid w:val="001343FB"/>
    <w:rsid w:val="00134422"/>
    <w:rsid w:val="00134E43"/>
    <w:rsid w:val="001353B2"/>
    <w:rsid w:val="0013587C"/>
    <w:rsid w:val="00135CBD"/>
    <w:rsid w:val="00135F58"/>
    <w:rsid w:val="00136F5F"/>
    <w:rsid w:val="00137EC7"/>
    <w:rsid w:val="0014003B"/>
    <w:rsid w:val="00141A92"/>
    <w:rsid w:val="00142816"/>
    <w:rsid w:val="001429B4"/>
    <w:rsid w:val="00146752"/>
    <w:rsid w:val="001472D6"/>
    <w:rsid w:val="001474A5"/>
    <w:rsid w:val="0015001E"/>
    <w:rsid w:val="00150ACC"/>
    <w:rsid w:val="001514DF"/>
    <w:rsid w:val="00151877"/>
    <w:rsid w:val="00152F68"/>
    <w:rsid w:val="001534FB"/>
    <w:rsid w:val="00153548"/>
    <w:rsid w:val="00153B65"/>
    <w:rsid w:val="00153B85"/>
    <w:rsid w:val="0015466B"/>
    <w:rsid w:val="00155339"/>
    <w:rsid w:val="00155561"/>
    <w:rsid w:val="00156407"/>
    <w:rsid w:val="00157FDF"/>
    <w:rsid w:val="001607B0"/>
    <w:rsid w:val="001608F0"/>
    <w:rsid w:val="00161BFC"/>
    <w:rsid w:val="00164925"/>
    <w:rsid w:val="00164E23"/>
    <w:rsid w:val="0016694C"/>
    <w:rsid w:val="00167E61"/>
    <w:rsid w:val="001701BE"/>
    <w:rsid w:val="00170758"/>
    <w:rsid w:val="00171082"/>
    <w:rsid w:val="00171C96"/>
    <w:rsid w:val="00172CA0"/>
    <w:rsid w:val="001736CD"/>
    <w:rsid w:val="0017458B"/>
    <w:rsid w:val="00175C25"/>
    <w:rsid w:val="001768E1"/>
    <w:rsid w:val="00176C41"/>
    <w:rsid w:val="001800BE"/>
    <w:rsid w:val="00180ECF"/>
    <w:rsid w:val="00182135"/>
    <w:rsid w:val="0018219D"/>
    <w:rsid w:val="0018250A"/>
    <w:rsid w:val="00182F20"/>
    <w:rsid w:val="0018401A"/>
    <w:rsid w:val="0018406C"/>
    <w:rsid w:val="001841B8"/>
    <w:rsid w:val="001847F2"/>
    <w:rsid w:val="00185328"/>
    <w:rsid w:val="00185EF0"/>
    <w:rsid w:val="00186884"/>
    <w:rsid w:val="001869AD"/>
    <w:rsid w:val="00186FA1"/>
    <w:rsid w:val="00187847"/>
    <w:rsid w:val="00190A6B"/>
    <w:rsid w:val="001918D8"/>
    <w:rsid w:val="00191D6F"/>
    <w:rsid w:val="00192B9A"/>
    <w:rsid w:val="00192F12"/>
    <w:rsid w:val="001936D4"/>
    <w:rsid w:val="00193E1F"/>
    <w:rsid w:val="001949B7"/>
    <w:rsid w:val="00194C57"/>
    <w:rsid w:val="00194DEB"/>
    <w:rsid w:val="0019525F"/>
    <w:rsid w:val="001954E3"/>
    <w:rsid w:val="00196280"/>
    <w:rsid w:val="001972B1"/>
    <w:rsid w:val="001A00CF"/>
    <w:rsid w:val="001A0999"/>
    <w:rsid w:val="001A0A2F"/>
    <w:rsid w:val="001A1353"/>
    <w:rsid w:val="001A17CB"/>
    <w:rsid w:val="001A19B7"/>
    <w:rsid w:val="001A19DC"/>
    <w:rsid w:val="001A1A25"/>
    <w:rsid w:val="001A1CF5"/>
    <w:rsid w:val="001A1D57"/>
    <w:rsid w:val="001A1EFE"/>
    <w:rsid w:val="001A39D3"/>
    <w:rsid w:val="001A4383"/>
    <w:rsid w:val="001A47F6"/>
    <w:rsid w:val="001A5096"/>
    <w:rsid w:val="001A629E"/>
    <w:rsid w:val="001B092C"/>
    <w:rsid w:val="001B1B4B"/>
    <w:rsid w:val="001B1BCB"/>
    <w:rsid w:val="001B33EC"/>
    <w:rsid w:val="001B35D3"/>
    <w:rsid w:val="001B41EF"/>
    <w:rsid w:val="001B436C"/>
    <w:rsid w:val="001B5572"/>
    <w:rsid w:val="001B5BFE"/>
    <w:rsid w:val="001B6029"/>
    <w:rsid w:val="001B6CCA"/>
    <w:rsid w:val="001B799C"/>
    <w:rsid w:val="001B7FBB"/>
    <w:rsid w:val="001C056F"/>
    <w:rsid w:val="001C0B4B"/>
    <w:rsid w:val="001C184A"/>
    <w:rsid w:val="001C402D"/>
    <w:rsid w:val="001C4A98"/>
    <w:rsid w:val="001C4E07"/>
    <w:rsid w:val="001C607E"/>
    <w:rsid w:val="001C72F0"/>
    <w:rsid w:val="001C7432"/>
    <w:rsid w:val="001C760D"/>
    <w:rsid w:val="001D14B3"/>
    <w:rsid w:val="001D18F3"/>
    <w:rsid w:val="001D277B"/>
    <w:rsid w:val="001D2FCD"/>
    <w:rsid w:val="001D3DF2"/>
    <w:rsid w:val="001D3E05"/>
    <w:rsid w:val="001D58CF"/>
    <w:rsid w:val="001D6F0D"/>
    <w:rsid w:val="001D7F15"/>
    <w:rsid w:val="001E015B"/>
    <w:rsid w:val="001E0600"/>
    <w:rsid w:val="001E07B9"/>
    <w:rsid w:val="001E16CF"/>
    <w:rsid w:val="001E1907"/>
    <w:rsid w:val="001E20CC"/>
    <w:rsid w:val="001E3179"/>
    <w:rsid w:val="001E3565"/>
    <w:rsid w:val="001E4848"/>
    <w:rsid w:val="001E4F6A"/>
    <w:rsid w:val="001E507A"/>
    <w:rsid w:val="001E624D"/>
    <w:rsid w:val="001E6321"/>
    <w:rsid w:val="001E6566"/>
    <w:rsid w:val="001E71F7"/>
    <w:rsid w:val="001E7707"/>
    <w:rsid w:val="001E7F4C"/>
    <w:rsid w:val="001F05B2"/>
    <w:rsid w:val="001F1121"/>
    <w:rsid w:val="001F129E"/>
    <w:rsid w:val="001F1674"/>
    <w:rsid w:val="001F224B"/>
    <w:rsid w:val="001F2D87"/>
    <w:rsid w:val="001F319D"/>
    <w:rsid w:val="001F548A"/>
    <w:rsid w:val="001F6431"/>
    <w:rsid w:val="001F7B49"/>
    <w:rsid w:val="00200155"/>
    <w:rsid w:val="00200969"/>
    <w:rsid w:val="002010EC"/>
    <w:rsid w:val="00201158"/>
    <w:rsid w:val="00202249"/>
    <w:rsid w:val="00203EE1"/>
    <w:rsid w:val="00204057"/>
    <w:rsid w:val="00205163"/>
    <w:rsid w:val="00206381"/>
    <w:rsid w:val="00206B6C"/>
    <w:rsid w:val="002100D6"/>
    <w:rsid w:val="00210931"/>
    <w:rsid w:val="00211875"/>
    <w:rsid w:val="0021229A"/>
    <w:rsid w:val="002123F7"/>
    <w:rsid w:val="00213526"/>
    <w:rsid w:val="00214B13"/>
    <w:rsid w:val="00215148"/>
    <w:rsid w:val="0022023E"/>
    <w:rsid w:val="00222819"/>
    <w:rsid w:val="002245CF"/>
    <w:rsid w:val="00224E95"/>
    <w:rsid w:val="00225538"/>
    <w:rsid w:val="00227B39"/>
    <w:rsid w:val="00230422"/>
    <w:rsid w:val="00230842"/>
    <w:rsid w:val="00234671"/>
    <w:rsid w:val="00235A92"/>
    <w:rsid w:val="00235EAE"/>
    <w:rsid w:val="0023636A"/>
    <w:rsid w:val="00237E1A"/>
    <w:rsid w:val="00240513"/>
    <w:rsid w:val="00240C1C"/>
    <w:rsid w:val="0024109C"/>
    <w:rsid w:val="00243463"/>
    <w:rsid w:val="00243FFE"/>
    <w:rsid w:val="00244433"/>
    <w:rsid w:val="00246255"/>
    <w:rsid w:val="0024648E"/>
    <w:rsid w:val="0024699F"/>
    <w:rsid w:val="0024721C"/>
    <w:rsid w:val="002473A5"/>
    <w:rsid w:val="002478C9"/>
    <w:rsid w:val="00250B78"/>
    <w:rsid w:val="00251469"/>
    <w:rsid w:val="002529E5"/>
    <w:rsid w:val="00253B81"/>
    <w:rsid w:val="002542BF"/>
    <w:rsid w:val="00254DE9"/>
    <w:rsid w:val="00254E1B"/>
    <w:rsid w:val="00255D1D"/>
    <w:rsid w:val="002565A0"/>
    <w:rsid w:val="00256887"/>
    <w:rsid w:val="00257ECF"/>
    <w:rsid w:val="00260207"/>
    <w:rsid w:val="00261230"/>
    <w:rsid w:val="002625A5"/>
    <w:rsid w:val="00266C24"/>
    <w:rsid w:val="00266C80"/>
    <w:rsid w:val="00267141"/>
    <w:rsid w:val="00267B64"/>
    <w:rsid w:val="002708D7"/>
    <w:rsid w:val="002723AA"/>
    <w:rsid w:val="00273440"/>
    <w:rsid w:val="002737CB"/>
    <w:rsid w:val="00274A1A"/>
    <w:rsid w:val="00274F38"/>
    <w:rsid w:val="00275409"/>
    <w:rsid w:val="002763C1"/>
    <w:rsid w:val="002771DA"/>
    <w:rsid w:val="00277A7B"/>
    <w:rsid w:val="00280236"/>
    <w:rsid w:val="0028158B"/>
    <w:rsid w:val="00283562"/>
    <w:rsid w:val="002840E9"/>
    <w:rsid w:val="00285B90"/>
    <w:rsid w:val="00285C13"/>
    <w:rsid w:val="00285EF0"/>
    <w:rsid w:val="00287169"/>
    <w:rsid w:val="00287D44"/>
    <w:rsid w:val="00290589"/>
    <w:rsid w:val="00290FF3"/>
    <w:rsid w:val="00291DDA"/>
    <w:rsid w:val="002927FA"/>
    <w:rsid w:val="0029331B"/>
    <w:rsid w:val="0029338E"/>
    <w:rsid w:val="00293450"/>
    <w:rsid w:val="002938B0"/>
    <w:rsid w:val="00293907"/>
    <w:rsid w:val="0029711D"/>
    <w:rsid w:val="00297846"/>
    <w:rsid w:val="002A0FEB"/>
    <w:rsid w:val="002A1002"/>
    <w:rsid w:val="002A1C03"/>
    <w:rsid w:val="002A27EB"/>
    <w:rsid w:val="002A309D"/>
    <w:rsid w:val="002A313D"/>
    <w:rsid w:val="002A3609"/>
    <w:rsid w:val="002A3E8A"/>
    <w:rsid w:val="002A50C2"/>
    <w:rsid w:val="002A5B93"/>
    <w:rsid w:val="002A5D9B"/>
    <w:rsid w:val="002A7459"/>
    <w:rsid w:val="002A7AD2"/>
    <w:rsid w:val="002B064E"/>
    <w:rsid w:val="002B0D5C"/>
    <w:rsid w:val="002B221A"/>
    <w:rsid w:val="002B22B2"/>
    <w:rsid w:val="002B2EB8"/>
    <w:rsid w:val="002B4399"/>
    <w:rsid w:val="002B6910"/>
    <w:rsid w:val="002B753C"/>
    <w:rsid w:val="002B7F90"/>
    <w:rsid w:val="002C0DB1"/>
    <w:rsid w:val="002C13ED"/>
    <w:rsid w:val="002C1796"/>
    <w:rsid w:val="002C221C"/>
    <w:rsid w:val="002C2663"/>
    <w:rsid w:val="002C2692"/>
    <w:rsid w:val="002C3803"/>
    <w:rsid w:val="002C477F"/>
    <w:rsid w:val="002C5091"/>
    <w:rsid w:val="002C5ED0"/>
    <w:rsid w:val="002C5F25"/>
    <w:rsid w:val="002C61E0"/>
    <w:rsid w:val="002C6459"/>
    <w:rsid w:val="002C6C8F"/>
    <w:rsid w:val="002D0E52"/>
    <w:rsid w:val="002D1C2A"/>
    <w:rsid w:val="002D1F38"/>
    <w:rsid w:val="002D21D3"/>
    <w:rsid w:val="002D279E"/>
    <w:rsid w:val="002D2AAC"/>
    <w:rsid w:val="002D303F"/>
    <w:rsid w:val="002D44DF"/>
    <w:rsid w:val="002D44E8"/>
    <w:rsid w:val="002D4EB3"/>
    <w:rsid w:val="002D5DF2"/>
    <w:rsid w:val="002D6779"/>
    <w:rsid w:val="002D7487"/>
    <w:rsid w:val="002D7C9E"/>
    <w:rsid w:val="002E0113"/>
    <w:rsid w:val="002E040E"/>
    <w:rsid w:val="002E13F4"/>
    <w:rsid w:val="002E1C25"/>
    <w:rsid w:val="002E1E66"/>
    <w:rsid w:val="002E1F14"/>
    <w:rsid w:val="002E23C7"/>
    <w:rsid w:val="002E352E"/>
    <w:rsid w:val="002E39FA"/>
    <w:rsid w:val="002E3A7E"/>
    <w:rsid w:val="002E482E"/>
    <w:rsid w:val="002E5847"/>
    <w:rsid w:val="002E5FBD"/>
    <w:rsid w:val="002E6B2D"/>
    <w:rsid w:val="002E76FD"/>
    <w:rsid w:val="002F01CF"/>
    <w:rsid w:val="002F024C"/>
    <w:rsid w:val="002F03A2"/>
    <w:rsid w:val="002F265F"/>
    <w:rsid w:val="002F3137"/>
    <w:rsid w:val="002F3960"/>
    <w:rsid w:val="0030049D"/>
    <w:rsid w:val="003009FA"/>
    <w:rsid w:val="003020F0"/>
    <w:rsid w:val="0030238C"/>
    <w:rsid w:val="003033B5"/>
    <w:rsid w:val="003039B8"/>
    <w:rsid w:val="00303C57"/>
    <w:rsid w:val="00304877"/>
    <w:rsid w:val="0030518D"/>
    <w:rsid w:val="00305F65"/>
    <w:rsid w:val="00306C80"/>
    <w:rsid w:val="00310AAE"/>
    <w:rsid w:val="00310B91"/>
    <w:rsid w:val="003111DA"/>
    <w:rsid w:val="0031240D"/>
    <w:rsid w:val="00312998"/>
    <w:rsid w:val="00312DAA"/>
    <w:rsid w:val="00314E08"/>
    <w:rsid w:val="00316092"/>
    <w:rsid w:val="003171CC"/>
    <w:rsid w:val="00321023"/>
    <w:rsid w:val="003212F5"/>
    <w:rsid w:val="003217DB"/>
    <w:rsid w:val="00321A38"/>
    <w:rsid w:val="0032210F"/>
    <w:rsid w:val="003222A2"/>
    <w:rsid w:val="0032513F"/>
    <w:rsid w:val="00325462"/>
    <w:rsid w:val="0032579A"/>
    <w:rsid w:val="00325C40"/>
    <w:rsid w:val="00326DC9"/>
    <w:rsid w:val="003272C8"/>
    <w:rsid w:val="00327E37"/>
    <w:rsid w:val="00327F6A"/>
    <w:rsid w:val="00331BB8"/>
    <w:rsid w:val="003329F2"/>
    <w:rsid w:val="00333642"/>
    <w:rsid w:val="00333AD4"/>
    <w:rsid w:val="00334012"/>
    <w:rsid w:val="00334FB1"/>
    <w:rsid w:val="00336671"/>
    <w:rsid w:val="00336C1B"/>
    <w:rsid w:val="003376D0"/>
    <w:rsid w:val="003378CE"/>
    <w:rsid w:val="00340679"/>
    <w:rsid w:val="00341043"/>
    <w:rsid w:val="00343DC1"/>
    <w:rsid w:val="00343F35"/>
    <w:rsid w:val="0034434A"/>
    <w:rsid w:val="003448E3"/>
    <w:rsid w:val="003465AA"/>
    <w:rsid w:val="00346F2C"/>
    <w:rsid w:val="00347C1D"/>
    <w:rsid w:val="00347D6C"/>
    <w:rsid w:val="00351358"/>
    <w:rsid w:val="00351EA1"/>
    <w:rsid w:val="00352126"/>
    <w:rsid w:val="00352C4E"/>
    <w:rsid w:val="0035375F"/>
    <w:rsid w:val="00353872"/>
    <w:rsid w:val="00353CE9"/>
    <w:rsid w:val="003559FC"/>
    <w:rsid w:val="003564AD"/>
    <w:rsid w:val="00356C03"/>
    <w:rsid w:val="003571A0"/>
    <w:rsid w:val="003572F0"/>
    <w:rsid w:val="00357690"/>
    <w:rsid w:val="00357909"/>
    <w:rsid w:val="00360369"/>
    <w:rsid w:val="00360738"/>
    <w:rsid w:val="00360855"/>
    <w:rsid w:val="003615DA"/>
    <w:rsid w:val="0036212A"/>
    <w:rsid w:val="003629F8"/>
    <w:rsid w:val="00362DD1"/>
    <w:rsid w:val="003645E3"/>
    <w:rsid w:val="003649B0"/>
    <w:rsid w:val="00366364"/>
    <w:rsid w:val="003674E4"/>
    <w:rsid w:val="00370A67"/>
    <w:rsid w:val="00370F91"/>
    <w:rsid w:val="0037160F"/>
    <w:rsid w:val="00371807"/>
    <w:rsid w:val="00371D76"/>
    <w:rsid w:val="00372068"/>
    <w:rsid w:val="0037235D"/>
    <w:rsid w:val="0037252F"/>
    <w:rsid w:val="003728F4"/>
    <w:rsid w:val="003729BB"/>
    <w:rsid w:val="00372B1C"/>
    <w:rsid w:val="00372B4C"/>
    <w:rsid w:val="00373268"/>
    <w:rsid w:val="003750AA"/>
    <w:rsid w:val="0037529C"/>
    <w:rsid w:val="00375448"/>
    <w:rsid w:val="00375654"/>
    <w:rsid w:val="00380ABC"/>
    <w:rsid w:val="00380C77"/>
    <w:rsid w:val="00380F2A"/>
    <w:rsid w:val="00383A82"/>
    <w:rsid w:val="00383D70"/>
    <w:rsid w:val="003858E6"/>
    <w:rsid w:val="00385941"/>
    <w:rsid w:val="003859BC"/>
    <w:rsid w:val="00385D34"/>
    <w:rsid w:val="00385D8B"/>
    <w:rsid w:val="00386786"/>
    <w:rsid w:val="00386FE2"/>
    <w:rsid w:val="00390498"/>
    <w:rsid w:val="00390B99"/>
    <w:rsid w:val="00390F94"/>
    <w:rsid w:val="00391D6E"/>
    <w:rsid w:val="00391FA2"/>
    <w:rsid w:val="003925D1"/>
    <w:rsid w:val="003926E4"/>
    <w:rsid w:val="0039387D"/>
    <w:rsid w:val="003949AA"/>
    <w:rsid w:val="00394F64"/>
    <w:rsid w:val="0039543F"/>
    <w:rsid w:val="0039547C"/>
    <w:rsid w:val="0039595F"/>
    <w:rsid w:val="00396356"/>
    <w:rsid w:val="0039707C"/>
    <w:rsid w:val="0039711A"/>
    <w:rsid w:val="0039717B"/>
    <w:rsid w:val="003976FF"/>
    <w:rsid w:val="003A0546"/>
    <w:rsid w:val="003A200A"/>
    <w:rsid w:val="003A21F4"/>
    <w:rsid w:val="003A3F51"/>
    <w:rsid w:val="003A4139"/>
    <w:rsid w:val="003A52EF"/>
    <w:rsid w:val="003A54C9"/>
    <w:rsid w:val="003A783D"/>
    <w:rsid w:val="003B0B73"/>
    <w:rsid w:val="003B10A8"/>
    <w:rsid w:val="003B1835"/>
    <w:rsid w:val="003B1ADA"/>
    <w:rsid w:val="003B2607"/>
    <w:rsid w:val="003B28C6"/>
    <w:rsid w:val="003B29E9"/>
    <w:rsid w:val="003B39F2"/>
    <w:rsid w:val="003B3D95"/>
    <w:rsid w:val="003B40F4"/>
    <w:rsid w:val="003B5C90"/>
    <w:rsid w:val="003B76E8"/>
    <w:rsid w:val="003B7CCB"/>
    <w:rsid w:val="003C0C18"/>
    <w:rsid w:val="003C1277"/>
    <w:rsid w:val="003C1D9C"/>
    <w:rsid w:val="003C23E4"/>
    <w:rsid w:val="003C2A6E"/>
    <w:rsid w:val="003C38BE"/>
    <w:rsid w:val="003C3B7F"/>
    <w:rsid w:val="003C48EA"/>
    <w:rsid w:val="003C5F48"/>
    <w:rsid w:val="003C627F"/>
    <w:rsid w:val="003C629B"/>
    <w:rsid w:val="003C7CD4"/>
    <w:rsid w:val="003D0197"/>
    <w:rsid w:val="003D01E5"/>
    <w:rsid w:val="003D086C"/>
    <w:rsid w:val="003D0BDD"/>
    <w:rsid w:val="003D0CCC"/>
    <w:rsid w:val="003D11C0"/>
    <w:rsid w:val="003D1931"/>
    <w:rsid w:val="003D2603"/>
    <w:rsid w:val="003D2974"/>
    <w:rsid w:val="003D3275"/>
    <w:rsid w:val="003D35A8"/>
    <w:rsid w:val="003D391B"/>
    <w:rsid w:val="003D41FD"/>
    <w:rsid w:val="003D495D"/>
    <w:rsid w:val="003D5540"/>
    <w:rsid w:val="003D5CC2"/>
    <w:rsid w:val="003D5DE9"/>
    <w:rsid w:val="003D67B2"/>
    <w:rsid w:val="003D6BAC"/>
    <w:rsid w:val="003D6E9B"/>
    <w:rsid w:val="003E1514"/>
    <w:rsid w:val="003E18C0"/>
    <w:rsid w:val="003E1C8E"/>
    <w:rsid w:val="003E3055"/>
    <w:rsid w:val="003E31B6"/>
    <w:rsid w:val="003E3F33"/>
    <w:rsid w:val="003E41B6"/>
    <w:rsid w:val="003E5824"/>
    <w:rsid w:val="003E72EA"/>
    <w:rsid w:val="003F0109"/>
    <w:rsid w:val="003F084B"/>
    <w:rsid w:val="003F08DE"/>
    <w:rsid w:val="003F10C0"/>
    <w:rsid w:val="003F30FA"/>
    <w:rsid w:val="003F3DC1"/>
    <w:rsid w:val="003F3FB3"/>
    <w:rsid w:val="003F5159"/>
    <w:rsid w:val="003F5C71"/>
    <w:rsid w:val="003F622C"/>
    <w:rsid w:val="003F7674"/>
    <w:rsid w:val="003F7D64"/>
    <w:rsid w:val="00400D6C"/>
    <w:rsid w:val="004016AD"/>
    <w:rsid w:val="004019DC"/>
    <w:rsid w:val="0040205C"/>
    <w:rsid w:val="00403040"/>
    <w:rsid w:val="004039A1"/>
    <w:rsid w:val="00404C8D"/>
    <w:rsid w:val="00404D81"/>
    <w:rsid w:val="00405BAD"/>
    <w:rsid w:val="00405C9B"/>
    <w:rsid w:val="00407B72"/>
    <w:rsid w:val="00407D54"/>
    <w:rsid w:val="004100DD"/>
    <w:rsid w:val="004102A8"/>
    <w:rsid w:val="00412027"/>
    <w:rsid w:val="00412623"/>
    <w:rsid w:val="00412F3A"/>
    <w:rsid w:val="00414782"/>
    <w:rsid w:val="00414F92"/>
    <w:rsid w:val="00415112"/>
    <w:rsid w:val="00415626"/>
    <w:rsid w:val="00416408"/>
    <w:rsid w:val="00416DF9"/>
    <w:rsid w:val="00420284"/>
    <w:rsid w:val="004204CE"/>
    <w:rsid w:val="00421570"/>
    <w:rsid w:val="00423960"/>
    <w:rsid w:val="004246F6"/>
    <w:rsid w:val="0042475A"/>
    <w:rsid w:val="00424C6E"/>
    <w:rsid w:val="004251F7"/>
    <w:rsid w:val="0042524D"/>
    <w:rsid w:val="004265FC"/>
    <w:rsid w:val="00426A5C"/>
    <w:rsid w:val="00427CBA"/>
    <w:rsid w:val="004308D2"/>
    <w:rsid w:val="00430E31"/>
    <w:rsid w:val="004310E2"/>
    <w:rsid w:val="0043144C"/>
    <w:rsid w:val="004315AB"/>
    <w:rsid w:val="004317D3"/>
    <w:rsid w:val="00431ABA"/>
    <w:rsid w:val="0043200F"/>
    <w:rsid w:val="004337D6"/>
    <w:rsid w:val="00435E24"/>
    <w:rsid w:val="00436BE6"/>
    <w:rsid w:val="00436C2D"/>
    <w:rsid w:val="00437B37"/>
    <w:rsid w:val="00440896"/>
    <w:rsid w:val="004419DF"/>
    <w:rsid w:val="0044218B"/>
    <w:rsid w:val="004427CD"/>
    <w:rsid w:val="0044445E"/>
    <w:rsid w:val="004448DF"/>
    <w:rsid w:val="00444CAA"/>
    <w:rsid w:val="00444F6C"/>
    <w:rsid w:val="00445AE7"/>
    <w:rsid w:val="00445B03"/>
    <w:rsid w:val="00445DC2"/>
    <w:rsid w:val="00446485"/>
    <w:rsid w:val="00446CEA"/>
    <w:rsid w:val="00447109"/>
    <w:rsid w:val="004472B0"/>
    <w:rsid w:val="004500B4"/>
    <w:rsid w:val="00451C80"/>
    <w:rsid w:val="0045274A"/>
    <w:rsid w:val="004527B0"/>
    <w:rsid w:val="00452F25"/>
    <w:rsid w:val="00453413"/>
    <w:rsid w:val="00453C25"/>
    <w:rsid w:val="00453F3C"/>
    <w:rsid w:val="00454047"/>
    <w:rsid w:val="00456950"/>
    <w:rsid w:val="0045727A"/>
    <w:rsid w:val="00457BBB"/>
    <w:rsid w:val="00457BD5"/>
    <w:rsid w:val="00457D65"/>
    <w:rsid w:val="00461BE7"/>
    <w:rsid w:val="004622E9"/>
    <w:rsid w:val="00462C02"/>
    <w:rsid w:val="00465C59"/>
    <w:rsid w:val="00465EA5"/>
    <w:rsid w:val="00465F37"/>
    <w:rsid w:val="00466015"/>
    <w:rsid w:val="004664A2"/>
    <w:rsid w:val="004705D6"/>
    <w:rsid w:val="00470BC8"/>
    <w:rsid w:val="004713EB"/>
    <w:rsid w:val="00471C93"/>
    <w:rsid w:val="00472AE1"/>
    <w:rsid w:val="00472CBF"/>
    <w:rsid w:val="00472DCA"/>
    <w:rsid w:val="0047339A"/>
    <w:rsid w:val="00473496"/>
    <w:rsid w:val="0047377A"/>
    <w:rsid w:val="0047394A"/>
    <w:rsid w:val="00473ACC"/>
    <w:rsid w:val="00473B94"/>
    <w:rsid w:val="00473BB0"/>
    <w:rsid w:val="00473C88"/>
    <w:rsid w:val="00473FC0"/>
    <w:rsid w:val="00475B73"/>
    <w:rsid w:val="00476C5D"/>
    <w:rsid w:val="00477C23"/>
    <w:rsid w:val="00480B5D"/>
    <w:rsid w:val="0048252B"/>
    <w:rsid w:val="00485B28"/>
    <w:rsid w:val="00485BE3"/>
    <w:rsid w:val="0048641F"/>
    <w:rsid w:val="00486DD4"/>
    <w:rsid w:val="00486F84"/>
    <w:rsid w:val="00487B68"/>
    <w:rsid w:val="004904E0"/>
    <w:rsid w:val="00490CDF"/>
    <w:rsid w:val="00492B06"/>
    <w:rsid w:val="00493933"/>
    <w:rsid w:val="00494782"/>
    <w:rsid w:val="00495631"/>
    <w:rsid w:val="00495926"/>
    <w:rsid w:val="004964FC"/>
    <w:rsid w:val="00496B20"/>
    <w:rsid w:val="004974AF"/>
    <w:rsid w:val="004A0C0E"/>
    <w:rsid w:val="004A10AD"/>
    <w:rsid w:val="004A141E"/>
    <w:rsid w:val="004A22F6"/>
    <w:rsid w:val="004A27A1"/>
    <w:rsid w:val="004A28A3"/>
    <w:rsid w:val="004A3E3B"/>
    <w:rsid w:val="004A5664"/>
    <w:rsid w:val="004A5B91"/>
    <w:rsid w:val="004A5E36"/>
    <w:rsid w:val="004A67BB"/>
    <w:rsid w:val="004A6B7F"/>
    <w:rsid w:val="004A7435"/>
    <w:rsid w:val="004A7C17"/>
    <w:rsid w:val="004B24CC"/>
    <w:rsid w:val="004B2519"/>
    <w:rsid w:val="004B2661"/>
    <w:rsid w:val="004B289A"/>
    <w:rsid w:val="004B2C84"/>
    <w:rsid w:val="004B3FD7"/>
    <w:rsid w:val="004B400D"/>
    <w:rsid w:val="004B4285"/>
    <w:rsid w:val="004B4593"/>
    <w:rsid w:val="004B5E88"/>
    <w:rsid w:val="004B655B"/>
    <w:rsid w:val="004B6E24"/>
    <w:rsid w:val="004B7B0B"/>
    <w:rsid w:val="004C037E"/>
    <w:rsid w:val="004C0483"/>
    <w:rsid w:val="004C19AD"/>
    <w:rsid w:val="004C2489"/>
    <w:rsid w:val="004C2CD5"/>
    <w:rsid w:val="004C3535"/>
    <w:rsid w:val="004C5256"/>
    <w:rsid w:val="004D16AE"/>
    <w:rsid w:val="004D1972"/>
    <w:rsid w:val="004D4217"/>
    <w:rsid w:val="004D46CC"/>
    <w:rsid w:val="004D49C0"/>
    <w:rsid w:val="004D612D"/>
    <w:rsid w:val="004E04DB"/>
    <w:rsid w:val="004E1250"/>
    <w:rsid w:val="004E17A1"/>
    <w:rsid w:val="004E2368"/>
    <w:rsid w:val="004E3565"/>
    <w:rsid w:val="004E360E"/>
    <w:rsid w:val="004E404B"/>
    <w:rsid w:val="004E4663"/>
    <w:rsid w:val="004E4CD5"/>
    <w:rsid w:val="004E516F"/>
    <w:rsid w:val="004E5255"/>
    <w:rsid w:val="004E526E"/>
    <w:rsid w:val="004E5615"/>
    <w:rsid w:val="004E565A"/>
    <w:rsid w:val="004E6263"/>
    <w:rsid w:val="004E69CA"/>
    <w:rsid w:val="004E7262"/>
    <w:rsid w:val="004F01EF"/>
    <w:rsid w:val="004F0FDB"/>
    <w:rsid w:val="004F1116"/>
    <w:rsid w:val="004F1BF9"/>
    <w:rsid w:val="004F2144"/>
    <w:rsid w:val="004F2387"/>
    <w:rsid w:val="004F4069"/>
    <w:rsid w:val="004F569E"/>
    <w:rsid w:val="004F782C"/>
    <w:rsid w:val="00500450"/>
    <w:rsid w:val="00501C64"/>
    <w:rsid w:val="00501D96"/>
    <w:rsid w:val="00501E28"/>
    <w:rsid w:val="005023B8"/>
    <w:rsid w:val="005024BA"/>
    <w:rsid w:val="00503581"/>
    <w:rsid w:val="00503811"/>
    <w:rsid w:val="00503AE9"/>
    <w:rsid w:val="00504807"/>
    <w:rsid w:val="005050AF"/>
    <w:rsid w:val="00505616"/>
    <w:rsid w:val="00505E38"/>
    <w:rsid w:val="005065C9"/>
    <w:rsid w:val="00507C19"/>
    <w:rsid w:val="00510534"/>
    <w:rsid w:val="0051087D"/>
    <w:rsid w:val="005109E6"/>
    <w:rsid w:val="00510E43"/>
    <w:rsid w:val="00513232"/>
    <w:rsid w:val="00514E31"/>
    <w:rsid w:val="00515577"/>
    <w:rsid w:val="00516DB4"/>
    <w:rsid w:val="00517D30"/>
    <w:rsid w:val="00517D56"/>
    <w:rsid w:val="005208E3"/>
    <w:rsid w:val="00521CA8"/>
    <w:rsid w:val="005234A7"/>
    <w:rsid w:val="00524FBB"/>
    <w:rsid w:val="005251A5"/>
    <w:rsid w:val="00525E00"/>
    <w:rsid w:val="0052638C"/>
    <w:rsid w:val="00526864"/>
    <w:rsid w:val="00526C9E"/>
    <w:rsid w:val="00526EE7"/>
    <w:rsid w:val="00527891"/>
    <w:rsid w:val="00531F2F"/>
    <w:rsid w:val="00532616"/>
    <w:rsid w:val="005326FD"/>
    <w:rsid w:val="00535013"/>
    <w:rsid w:val="005362B1"/>
    <w:rsid w:val="00536EEB"/>
    <w:rsid w:val="00542B62"/>
    <w:rsid w:val="00543DEA"/>
    <w:rsid w:val="00543F64"/>
    <w:rsid w:val="00544344"/>
    <w:rsid w:val="00545526"/>
    <w:rsid w:val="00546D6B"/>
    <w:rsid w:val="00547DB7"/>
    <w:rsid w:val="00550936"/>
    <w:rsid w:val="00552410"/>
    <w:rsid w:val="00552428"/>
    <w:rsid w:val="0055352B"/>
    <w:rsid w:val="0055366E"/>
    <w:rsid w:val="005539F1"/>
    <w:rsid w:val="005553AC"/>
    <w:rsid w:val="0055582C"/>
    <w:rsid w:val="00555CCB"/>
    <w:rsid w:val="00556BDC"/>
    <w:rsid w:val="005572F2"/>
    <w:rsid w:val="00557302"/>
    <w:rsid w:val="00560E67"/>
    <w:rsid w:val="00561AD7"/>
    <w:rsid w:val="00562E98"/>
    <w:rsid w:val="00563A26"/>
    <w:rsid w:val="00564FF1"/>
    <w:rsid w:val="0056571D"/>
    <w:rsid w:val="00565BCB"/>
    <w:rsid w:val="0056661F"/>
    <w:rsid w:val="00570FDC"/>
    <w:rsid w:val="005713B7"/>
    <w:rsid w:val="005714EB"/>
    <w:rsid w:val="005714F3"/>
    <w:rsid w:val="005720D4"/>
    <w:rsid w:val="005723C9"/>
    <w:rsid w:val="005728E5"/>
    <w:rsid w:val="00572A1B"/>
    <w:rsid w:val="00573E3A"/>
    <w:rsid w:val="00573F6C"/>
    <w:rsid w:val="00574CA1"/>
    <w:rsid w:val="00575DAF"/>
    <w:rsid w:val="0057706B"/>
    <w:rsid w:val="00577080"/>
    <w:rsid w:val="005772AA"/>
    <w:rsid w:val="00580733"/>
    <w:rsid w:val="0058150C"/>
    <w:rsid w:val="00582583"/>
    <w:rsid w:val="005827B9"/>
    <w:rsid w:val="00582C96"/>
    <w:rsid w:val="0058315C"/>
    <w:rsid w:val="00583609"/>
    <w:rsid w:val="00583B2F"/>
    <w:rsid w:val="00583C66"/>
    <w:rsid w:val="00583EF7"/>
    <w:rsid w:val="0058428D"/>
    <w:rsid w:val="00584DD0"/>
    <w:rsid w:val="005853A0"/>
    <w:rsid w:val="00586621"/>
    <w:rsid w:val="00587531"/>
    <w:rsid w:val="00590560"/>
    <w:rsid w:val="00590DE8"/>
    <w:rsid w:val="005930CA"/>
    <w:rsid w:val="005932A2"/>
    <w:rsid w:val="00593E9E"/>
    <w:rsid w:val="00593ECB"/>
    <w:rsid w:val="005945BE"/>
    <w:rsid w:val="00594C8D"/>
    <w:rsid w:val="00594FEF"/>
    <w:rsid w:val="00595218"/>
    <w:rsid w:val="005959C3"/>
    <w:rsid w:val="00595DC7"/>
    <w:rsid w:val="00596297"/>
    <w:rsid w:val="00596588"/>
    <w:rsid w:val="00596E42"/>
    <w:rsid w:val="0059781C"/>
    <w:rsid w:val="005A0216"/>
    <w:rsid w:val="005A0DE0"/>
    <w:rsid w:val="005A1253"/>
    <w:rsid w:val="005A19B0"/>
    <w:rsid w:val="005A2D96"/>
    <w:rsid w:val="005A305D"/>
    <w:rsid w:val="005A3666"/>
    <w:rsid w:val="005A4468"/>
    <w:rsid w:val="005A4511"/>
    <w:rsid w:val="005A5CCC"/>
    <w:rsid w:val="005A5DA0"/>
    <w:rsid w:val="005A685B"/>
    <w:rsid w:val="005A7DB3"/>
    <w:rsid w:val="005B34BB"/>
    <w:rsid w:val="005B3F58"/>
    <w:rsid w:val="005B417E"/>
    <w:rsid w:val="005B4C96"/>
    <w:rsid w:val="005B68F0"/>
    <w:rsid w:val="005B7B14"/>
    <w:rsid w:val="005B7D1D"/>
    <w:rsid w:val="005C0055"/>
    <w:rsid w:val="005C2012"/>
    <w:rsid w:val="005C43CF"/>
    <w:rsid w:val="005C4C9C"/>
    <w:rsid w:val="005C4E48"/>
    <w:rsid w:val="005C4EB5"/>
    <w:rsid w:val="005C5C32"/>
    <w:rsid w:val="005C5ED8"/>
    <w:rsid w:val="005C669C"/>
    <w:rsid w:val="005D12CE"/>
    <w:rsid w:val="005D1693"/>
    <w:rsid w:val="005D19D4"/>
    <w:rsid w:val="005D2935"/>
    <w:rsid w:val="005D3662"/>
    <w:rsid w:val="005D3DE4"/>
    <w:rsid w:val="005D44B6"/>
    <w:rsid w:val="005D52A7"/>
    <w:rsid w:val="005D53D7"/>
    <w:rsid w:val="005D60BE"/>
    <w:rsid w:val="005D6369"/>
    <w:rsid w:val="005D7311"/>
    <w:rsid w:val="005D7786"/>
    <w:rsid w:val="005D7849"/>
    <w:rsid w:val="005D7CB4"/>
    <w:rsid w:val="005E065C"/>
    <w:rsid w:val="005E2AC0"/>
    <w:rsid w:val="005E3979"/>
    <w:rsid w:val="005E4299"/>
    <w:rsid w:val="005E4B7B"/>
    <w:rsid w:val="005E5293"/>
    <w:rsid w:val="005E6524"/>
    <w:rsid w:val="005E6613"/>
    <w:rsid w:val="005E7263"/>
    <w:rsid w:val="005E7EA3"/>
    <w:rsid w:val="005F2012"/>
    <w:rsid w:val="005F230F"/>
    <w:rsid w:val="005F25CD"/>
    <w:rsid w:val="005F2A57"/>
    <w:rsid w:val="005F2B30"/>
    <w:rsid w:val="005F44FB"/>
    <w:rsid w:val="005F46BA"/>
    <w:rsid w:val="005F67CE"/>
    <w:rsid w:val="005F68FC"/>
    <w:rsid w:val="005F6B24"/>
    <w:rsid w:val="005F74A2"/>
    <w:rsid w:val="005F780E"/>
    <w:rsid w:val="005F7D57"/>
    <w:rsid w:val="006021D3"/>
    <w:rsid w:val="00602C96"/>
    <w:rsid w:val="00603DD4"/>
    <w:rsid w:val="006042EF"/>
    <w:rsid w:val="006043A4"/>
    <w:rsid w:val="00605741"/>
    <w:rsid w:val="00605781"/>
    <w:rsid w:val="006075BF"/>
    <w:rsid w:val="00607A20"/>
    <w:rsid w:val="0061030D"/>
    <w:rsid w:val="0061196D"/>
    <w:rsid w:val="006121AB"/>
    <w:rsid w:val="006136BD"/>
    <w:rsid w:val="00613DA4"/>
    <w:rsid w:val="00614A22"/>
    <w:rsid w:val="00614CC5"/>
    <w:rsid w:val="00615B3A"/>
    <w:rsid w:val="00617F9E"/>
    <w:rsid w:val="006201F5"/>
    <w:rsid w:val="00621736"/>
    <w:rsid w:val="00623556"/>
    <w:rsid w:val="00624421"/>
    <w:rsid w:val="00624C87"/>
    <w:rsid w:val="006263AC"/>
    <w:rsid w:val="00630C2E"/>
    <w:rsid w:val="00631C2E"/>
    <w:rsid w:val="00632471"/>
    <w:rsid w:val="006335FA"/>
    <w:rsid w:val="006337A5"/>
    <w:rsid w:val="00634167"/>
    <w:rsid w:val="00634A7C"/>
    <w:rsid w:val="00634EC3"/>
    <w:rsid w:val="006350F9"/>
    <w:rsid w:val="006355CC"/>
    <w:rsid w:val="0063596B"/>
    <w:rsid w:val="0063681A"/>
    <w:rsid w:val="00636D3B"/>
    <w:rsid w:val="00636DDE"/>
    <w:rsid w:val="00637561"/>
    <w:rsid w:val="0064018F"/>
    <w:rsid w:val="00641885"/>
    <w:rsid w:val="00641B62"/>
    <w:rsid w:val="00642CE0"/>
    <w:rsid w:val="006440E5"/>
    <w:rsid w:val="00644D66"/>
    <w:rsid w:val="0064594D"/>
    <w:rsid w:val="00645D7D"/>
    <w:rsid w:val="00645DE0"/>
    <w:rsid w:val="00646E4C"/>
    <w:rsid w:val="00646ED7"/>
    <w:rsid w:val="00646F51"/>
    <w:rsid w:val="00647784"/>
    <w:rsid w:val="0065068E"/>
    <w:rsid w:val="00650929"/>
    <w:rsid w:val="00652A42"/>
    <w:rsid w:val="00652F34"/>
    <w:rsid w:val="006533D5"/>
    <w:rsid w:val="00653D8F"/>
    <w:rsid w:val="006545FE"/>
    <w:rsid w:val="00655481"/>
    <w:rsid w:val="00655A88"/>
    <w:rsid w:val="0065609C"/>
    <w:rsid w:val="00657ED5"/>
    <w:rsid w:val="00660378"/>
    <w:rsid w:val="006608C4"/>
    <w:rsid w:val="00661542"/>
    <w:rsid w:val="00663C81"/>
    <w:rsid w:val="00666916"/>
    <w:rsid w:val="00667745"/>
    <w:rsid w:val="00667B10"/>
    <w:rsid w:val="00670AB3"/>
    <w:rsid w:val="00672817"/>
    <w:rsid w:val="00672B5B"/>
    <w:rsid w:val="00673FC8"/>
    <w:rsid w:val="00674F9E"/>
    <w:rsid w:val="006758C2"/>
    <w:rsid w:val="00675D40"/>
    <w:rsid w:val="006773B6"/>
    <w:rsid w:val="0067792D"/>
    <w:rsid w:val="0068117E"/>
    <w:rsid w:val="00681A79"/>
    <w:rsid w:val="00681B8C"/>
    <w:rsid w:val="00681F49"/>
    <w:rsid w:val="00682335"/>
    <w:rsid w:val="00683BC9"/>
    <w:rsid w:val="00683D74"/>
    <w:rsid w:val="00684D88"/>
    <w:rsid w:val="00685F84"/>
    <w:rsid w:val="00686088"/>
    <w:rsid w:val="006870A7"/>
    <w:rsid w:val="006877B6"/>
    <w:rsid w:val="00687B02"/>
    <w:rsid w:val="00687D12"/>
    <w:rsid w:val="00690871"/>
    <w:rsid w:val="006908D1"/>
    <w:rsid w:val="006915A7"/>
    <w:rsid w:val="00692359"/>
    <w:rsid w:val="0069395D"/>
    <w:rsid w:val="00693AA0"/>
    <w:rsid w:val="00694E8F"/>
    <w:rsid w:val="00695F34"/>
    <w:rsid w:val="00696864"/>
    <w:rsid w:val="00696F52"/>
    <w:rsid w:val="006A0069"/>
    <w:rsid w:val="006A026C"/>
    <w:rsid w:val="006A1196"/>
    <w:rsid w:val="006A11DC"/>
    <w:rsid w:val="006A1DD6"/>
    <w:rsid w:val="006A330D"/>
    <w:rsid w:val="006A50DE"/>
    <w:rsid w:val="006A5385"/>
    <w:rsid w:val="006A5966"/>
    <w:rsid w:val="006A6A4F"/>
    <w:rsid w:val="006A74D7"/>
    <w:rsid w:val="006A7970"/>
    <w:rsid w:val="006B0D2B"/>
    <w:rsid w:val="006B168C"/>
    <w:rsid w:val="006B1C34"/>
    <w:rsid w:val="006B1EC5"/>
    <w:rsid w:val="006B233F"/>
    <w:rsid w:val="006B305E"/>
    <w:rsid w:val="006B3FD1"/>
    <w:rsid w:val="006B4947"/>
    <w:rsid w:val="006B4EEE"/>
    <w:rsid w:val="006B5871"/>
    <w:rsid w:val="006B5DDD"/>
    <w:rsid w:val="006B669A"/>
    <w:rsid w:val="006B7008"/>
    <w:rsid w:val="006C03CF"/>
    <w:rsid w:val="006C0BCA"/>
    <w:rsid w:val="006C189A"/>
    <w:rsid w:val="006C1CF4"/>
    <w:rsid w:val="006C1F18"/>
    <w:rsid w:val="006C304B"/>
    <w:rsid w:val="006C3695"/>
    <w:rsid w:val="006C3B98"/>
    <w:rsid w:val="006C5E1C"/>
    <w:rsid w:val="006C6CF6"/>
    <w:rsid w:val="006C7237"/>
    <w:rsid w:val="006C7739"/>
    <w:rsid w:val="006C777F"/>
    <w:rsid w:val="006C77C1"/>
    <w:rsid w:val="006D06AA"/>
    <w:rsid w:val="006D0AFB"/>
    <w:rsid w:val="006D237F"/>
    <w:rsid w:val="006D24C4"/>
    <w:rsid w:val="006D2E9D"/>
    <w:rsid w:val="006D3AD8"/>
    <w:rsid w:val="006D3B41"/>
    <w:rsid w:val="006D3B90"/>
    <w:rsid w:val="006D493A"/>
    <w:rsid w:val="006D4F3D"/>
    <w:rsid w:val="006D5C80"/>
    <w:rsid w:val="006D61AF"/>
    <w:rsid w:val="006D6E69"/>
    <w:rsid w:val="006D7F8C"/>
    <w:rsid w:val="006E05C6"/>
    <w:rsid w:val="006E1882"/>
    <w:rsid w:val="006E1D42"/>
    <w:rsid w:val="006E2099"/>
    <w:rsid w:val="006E331B"/>
    <w:rsid w:val="006E4736"/>
    <w:rsid w:val="006E48CC"/>
    <w:rsid w:val="006E55AA"/>
    <w:rsid w:val="006E6325"/>
    <w:rsid w:val="006E71DD"/>
    <w:rsid w:val="006E771B"/>
    <w:rsid w:val="006F097A"/>
    <w:rsid w:val="006F1BD7"/>
    <w:rsid w:val="006F2BFF"/>
    <w:rsid w:val="006F2E9D"/>
    <w:rsid w:val="006F38B7"/>
    <w:rsid w:val="006F3EA4"/>
    <w:rsid w:val="006F4086"/>
    <w:rsid w:val="006F7977"/>
    <w:rsid w:val="006F7AC6"/>
    <w:rsid w:val="007003C9"/>
    <w:rsid w:val="00700AEC"/>
    <w:rsid w:val="00702583"/>
    <w:rsid w:val="00702B03"/>
    <w:rsid w:val="00702FD1"/>
    <w:rsid w:val="00703465"/>
    <w:rsid w:val="00703494"/>
    <w:rsid w:val="00707E64"/>
    <w:rsid w:val="00707EF8"/>
    <w:rsid w:val="00707F8A"/>
    <w:rsid w:val="00710B33"/>
    <w:rsid w:val="0071166D"/>
    <w:rsid w:val="007122D0"/>
    <w:rsid w:val="00712745"/>
    <w:rsid w:val="007134D9"/>
    <w:rsid w:val="00713C48"/>
    <w:rsid w:val="00713DF4"/>
    <w:rsid w:val="00714DF5"/>
    <w:rsid w:val="00715E2F"/>
    <w:rsid w:val="007161EA"/>
    <w:rsid w:val="00716639"/>
    <w:rsid w:val="00716B97"/>
    <w:rsid w:val="00717398"/>
    <w:rsid w:val="0071743A"/>
    <w:rsid w:val="00717C3D"/>
    <w:rsid w:val="00720057"/>
    <w:rsid w:val="00720156"/>
    <w:rsid w:val="007214F1"/>
    <w:rsid w:val="00721DDA"/>
    <w:rsid w:val="00722288"/>
    <w:rsid w:val="007226B7"/>
    <w:rsid w:val="00722CCA"/>
    <w:rsid w:val="007231BB"/>
    <w:rsid w:val="00723893"/>
    <w:rsid w:val="007239B5"/>
    <w:rsid w:val="00723B0F"/>
    <w:rsid w:val="00723EBA"/>
    <w:rsid w:val="00724E84"/>
    <w:rsid w:val="0072535F"/>
    <w:rsid w:val="007254F6"/>
    <w:rsid w:val="007257F1"/>
    <w:rsid w:val="007262FA"/>
    <w:rsid w:val="0073022D"/>
    <w:rsid w:val="00730636"/>
    <w:rsid w:val="0073155B"/>
    <w:rsid w:val="00731D1F"/>
    <w:rsid w:val="007329D2"/>
    <w:rsid w:val="00733310"/>
    <w:rsid w:val="00733765"/>
    <w:rsid w:val="00733ED1"/>
    <w:rsid w:val="00733ED3"/>
    <w:rsid w:val="0073479F"/>
    <w:rsid w:val="00735830"/>
    <w:rsid w:val="00735B0A"/>
    <w:rsid w:val="00737098"/>
    <w:rsid w:val="00737104"/>
    <w:rsid w:val="007406A0"/>
    <w:rsid w:val="00740703"/>
    <w:rsid w:val="00740859"/>
    <w:rsid w:val="00740967"/>
    <w:rsid w:val="00740CD7"/>
    <w:rsid w:val="0074198D"/>
    <w:rsid w:val="007433E5"/>
    <w:rsid w:val="007444D3"/>
    <w:rsid w:val="00747DCC"/>
    <w:rsid w:val="00750F4D"/>
    <w:rsid w:val="00751474"/>
    <w:rsid w:val="007517F6"/>
    <w:rsid w:val="007519A7"/>
    <w:rsid w:val="00751F5D"/>
    <w:rsid w:val="0075283A"/>
    <w:rsid w:val="0075465A"/>
    <w:rsid w:val="007547CC"/>
    <w:rsid w:val="00755090"/>
    <w:rsid w:val="00756062"/>
    <w:rsid w:val="00756F4C"/>
    <w:rsid w:val="007574B7"/>
    <w:rsid w:val="00757F1B"/>
    <w:rsid w:val="0076181A"/>
    <w:rsid w:val="007621D3"/>
    <w:rsid w:val="007647BC"/>
    <w:rsid w:val="0076518B"/>
    <w:rsid w:val="007661B2"/>
    <w:rsid w:val="00767CE6"/>
    <w:rsid w:val="0077053F"/>
    <w:rsid w:val="007718F1"/>
    <w:rsid w:val="00771AF7"/>
    <w:rsid w:val="00771C11"/>
    <w:rsid w:val="00771D33"/>
    <w:rsid w:val="007720F6"/>
    <w:rsid w:val="007725E4"/>
    <w:rsid w:val="00773B0E"/>
    <w:rsid w:val="00773D17"/>
    <w:rsid w:val="0077781D"/>
    <w:rsid w:val="00777CD0"/>
    <w:rsid w:val="0078031E"/>
    <w:rsid w:val="00781138"/>
    <w:rsid w:val="00781FAF"/>
    <w:rsid w:val="00783194"/>
    <w:rsid w:val="007835B9"/>
    <w:rsid w:val="00784B78"/>
    <w:rsid w:val="00787855"/>
    <w:rsid w:val="00790094"/>
    <w:rsid w:val="00790168"/>
    <w:rsid w:val="00790A21"/>
    <w:rsid w:val="00791C9E"/>
    <w:rsid w:val="007921D7"/>
    <w:rsid w:val="00792393"/>
    <w:rsid w:val="00793B44"/>
    <w:rsid w:val="00795002"/>
    <w:rsid w:val="0079586D"/>
    <w:rsid w:val="00796743"/>
    <w:rsid w:val="007967D8"/>
    <w:rsid w:val="0079681C"/>
    <w:rsid w:val="00796C8C"/>
    <w:rsid w:val="00797BA1"/>
    <w:rsid w:val="007A00BD"/>
    <w:rsid w:val="007A26BA"/>
    <w:rsid w:val="007A2EC1"/>
    <w:rsid w:val="007A3B00"/>
    <w:rsid w:val="007A4578"/>
    <w:rsid w:val="007A4A52"/>
    <w:rsid w:val="007A5155"/>
    <w:rsid w:val="007A663E"/>
    <w:rsid w:val="007A77D0"/>
    <w:rsid w:val="007A7C56"/>
    <w:rsid w:val="007A7E86"/>
    <w:rsid w:val="007B1066"/>
    <w:rsid w:val="007B2163"/>
    <w:rsid w:val="007B2BDE"/>
    <w:rsid w:val="007B5981"/>
    <w:rsid w:val="007B5D43"/>
    <w:rsid w:val="007B6821"/>
    <w:rsid w:val="007B73D1"/>
    <w:rsid w:val="007B7528"/>
    <w:rsid w:val="007B7ABC"/>
    <w:rsid w:val="007C1523"/>
    <w:rsid w:val="007C2002"/>
    <w:rsid w:val="007C2425"/>
    <w:rsid w:val="007C2FA5"/>
    <w:rsid w:val="007C3484"/>
    <w:rsid w:val="007C3911"/>
    <w:rsid w:val="007C433C"/>
    <w:rsid w:val="007C43BC"/>
    <w:rsid w:val="007C580E"/>
    <w:rsid w:val="007C58EB"/>
    <w:rsid w:val="007C61D3"/>
    <w:rsid w:val="007C70EB"/>
    <w:rsid w:val="007C776A"/>
    <w:rsid w:val="007D1570"/>
    <w:rsid w:val="007D17CD"/>
    <w:rsid w:val="007D24F1"/>
    <w:rsid w:val="007D43A9"/>
    <w:rsid w:val="007D4DB3"/>
    <w:rsid w:val="007D54EF"/>
    <w:rsid w:val="007D566B"/>
    <w:rsid w:val="007D5F2B"/>
    <w:rsid w:val="007D6668"/>
    <w:rsid w:val="007D695D"/>
    <w:rsid w:val="007D740A"/>
    <w:rsid w:val="007E0F60"/>
    <w:rsid w:val="007E1C81"/>
    <w:rsid w:val="007E244A"/>
    <w:rsid w:val="007E36BC"/>
    <w:rsid w:val="007E3BD3"/>
    <w:rsid w:val="007E4453"/>
    <w:rsid w:val="007E6091"/>
    <w:rsid w:val="007E6190"/>
    <w:rsid w:val="007E6D36"/>
    <w:rsid w:val="007E7035"/>
    <w:rsid w:val="007E750C"/>
    <w:rsid w:val="007E7963"/>
    <w:rsid w:val="007E7D0E"/>
    <w:rsid w:val="007E7DC4"/>
    <w:rsid w:val="007F137B"/>
    <w:rsid w:val="007F1BBF"/>
    <w:rsid w:val="007F2499"/>
    <w:rsid w:val="007F2584"/>
    <w:rsid w:val="007F28A2"/>
    <w:rsid w:val="007F4EF4"/>
    <w:rsid w:val="007F507E"/>
    <w:rsid w:val="007F5B61"/>
    <w:rsid w:val="007F607B"/>
    <w:rsid w:val="007F60D3"/>
    <w:rsid w:val="007F670F"/>
    <w:rsid w:val="008017C6"/>
    <w:rsid w:val="00801A4D"/>
    <w:rsid w:val="008020C7"/>
    <w:rsid w:val="00802384"/>
    <w:rsid w:val="008041C2"/>
    <w:rsid w:val="008044E3"/>
    <w:rsid w:val="0080463C"/>
    <w:rsid w:val="00804B3D"/>
    <w:rsid w:val="00804C67"/>
    <w:rsid w:val="008051E7"/>
    <w:rsid w:val="008070AB"/>
    <w:rsid w:val="008070AE"/>
    <w:rsid w:val="008075D3"/>
    <w:rsid w:val="00807E86"/>
    <w:rsid w:val="00810993"/>
    <w:rsid w:val="00811CD2"/>
    <w:rsid w:val="00812F1E"/>
    <w:rsid w:val="00813368"/>
    <w:rsid w:val="00813AB1"/>
    <w:rsid w:val="008148FC"/>
    <w:rsid w:val="00814B12"/>
    <w:rsid w:val="00814F12"/>
    <w:rsid w:val="0081532B"/>
    <w:rsid w:val="00816458"/>
    <w:rsid w:val="0081680F"/>
    <w:rsid w:val="00817ADC"/>
    <w:rsid w:val="0082032D"/>
    <w:rsid w:val="00820E9B"/>
    <w:rsid w:val="00821BD3"/>
    <w:rsid w:val="00821CD2"/>
    <w:rsid w:val="008222F9"/>
    <w:rsid w:val="008232A3"/>
    <w:rsid w:val="00824BB5"/>
    <w:rsid w:val="00825D83"/>
    <w:rsid w:val="00825DCD"/>
    <w:rsid w:val="00825E82"/>
    <w:rsid w:val="008260E4"/>
    <w:rsid w:val="00827151"/>
    <w:rsid w:val="00827917"/>
    <w:rsid w:val="00827AEF"/>
    <w:rsid w:val="00827B58"/>
    <w:rsid w:val="00831874"/>
    <w:rsid w:val="008318BC"/>
    <w:rsid w:val="00831E72"/>
    <w:rsid w:val="00832C70"/>
    <w:rsid w:val="00832E8D"/>
    <w:rsid w:val="0083460E"/>
    <w:rsid w:val="008351D2"/>
    <w:rsid w:val="00836036"/>
    <w:rsid w:val="00836D93"/>
    <w:rsid w:val="00837509"/>
    <w:rsid w:val="00837894"/>
    <w:rsid w:val="00840546"/>
    <w:rsid w:val="00840575"/>
    <w:rsid w:val="0084084E"/>
    <w:rsid w:val="008410EC"/>
    <w:rsid w:val="00841A2B"/>
    <w:rsid w:val="00841E10"/>
    <w:rsid w:val="00844793"/>
    <w:rsid w:val="0084515C"/>
    <w:rsid w:val="00845CDB"/>
    <w:rsid w:val="00846204"/>
    <w:rsid w:val="0084671A"/>
    <w:rsid w:val="00850C5A"/>
    <w:rsid w:val="00850D4A"/>
    <w:rsid w:val="0085143A"/>
    <w:rsid w:val="00852D7D"/>
    <w:rsid w:val="00853641"/>
    <w:rsid w:val="008537B3"/>
    <w:rsid w:val="008537FB"/>
    <w:rsid w:val="008539FF"/>
    <w:rsid w:val="0085693D"/>
    <w:rsid w:val="008575FB"/>
    <w:rsid w:val="00857F13"/>
    <w:rsid w:val="0086053A"/>
    <w:rsid w:val="00860D91"/>
    <w:rsid w:val="00862A0C"/>
    <w:rsid w:val="00862EA2"/>
    <w:rsid w:val="00862FAA"/>
    <w:rsid w:val="00866AF6"/>
    <w:rsid w:val="00867493"/>
    <w:rsid w:val="0087049D"/>
    <w:rsid w:val="00870857"/>
    <w:rsid w:val="00870D35"/>
    <w:rsid w:val="00871265"/>
    <w:rsid w:val="00871630"/>
    <w:rsid w:val="00872AE0"/>
    <w:rsid w:val="00873312"/>
    <w:rsid w:val="0087443F"/>
    <w:rsid w:val="008745B2"/>
    <w:rsid w:val="0088024B"/>
    <w:rsid w:val="00880E21"/>
    <w:rsid w:val="00882131"/>
    <w:rsid w:val="00882CD2"/>
    <w:rsid w:val="008838A7"/>
    <w:rsid w:val="00884020"/>
    <w:rsid w:val="0088444A"/>
    <w:rsid w:val="008874B8"/>
    <w:rsid w:val="00887767"/>
    <w:rsid w:val="008905F6"/>
    <w:rsid w:val="00892F8F"/>
    <w:rsid w:val="00895745"/>
    <w:rsid w:val="00896607"/>
    <w:rsid w:val="00896BF3"/>
    <w:rsid w:val="00897EBC"/>
    <w:rsid w:val="008A030C"/>
    <w:rsid w:val="008A098B"/>
    <w:rsid w:val="008A1921"/>
    <w:rsid w:val="008A3042"/>
    <w:rsid w:val="008A3A0B"/>
    <w:rsid w:val="008A6899"/>
    <w:rsid w:val="008A6B29"/>
    <w:rsid w:val="008B0D29"/>
    <w:rsid w:val="008B1975"/>
    <w:rsid w:val="008B1DDA"/>
    <w:rsid w:val="008B6827"/>
    <w:rsid w:val="008B7078"/>
    <w:rsid w:val="008B7746"/>
    <w:rsid w:val="008C100E"/>
    <w:rsid w:val="008C1F45"/>
    <w:rsid w:val="008C214A"/>
    <w:rsid w:val="008C222F"/>
    <w:rsid w:val="008C2E21"/>
    <w:rsid w:val="008C2F47"/>
    <w:rsid w:val="008C3320"/>
    <w:rsid w:val="008C38B0"/>
    <w:rsid w:val="008C5C99"/>
    <w:rsid w:val="008C7390"/>
    <w:rsid w:val="008C771F"/>
    <w:rsid w:val="008D0A2E"/>
    <w:rsid w:val="008D120C"/>
    <w:rsid w:val="008D218E"/>
    <w:rsid w:val="008D2CC8"/>
    <w:rsid w:val="008D2EC0"/>
    <w:rsid w:val="008D3345"/>
    <w:rsid w:val="008D3489"/>
    <w:rsid w:val="008D3591"/>
    <w:rsid w:val="008D6114"/>
    <w:rsid w:val="008D61BC"/>
    <w:rsid w:val="008D781C"/>
    <w:rsid w:val="008E03EF"/>
    <w:rsid w:val="008E0887"/>
    <w:rsid w:val="008E0ABF"/>
    <w:rsid w:val="008E19E9"/>
    <w:rsid w:val="008E2951"/>
    <w:rsid w:val="008E57DF"/>
    <w:rsid w:val="008E5A04"/>
    <w:rsid w:val="008E5F09"/>
    <w:rsid w:val="008F07E0"/>
    <w:rsid w:val="008F0DE1"/>
    <w:rsid w:val="008F1244"/>
    <w:rsid w:val="008F1CB3"/>
    <w:rsid w:val="008F1F29"/>
    <w:rsid w:val="008F2BB5"/>
    <w:rsid w:val="008F3959"/>
    <w:rsid w:val="008F3997"/>
    <w:rsid w:val="008F4778"/>
    <w:rsid w:val="008F4A3B"/>
    <w:rsid w:val="008F531A"/>
    <w:rsid w:val="008F5FB4"/>
    <w:rsid w:val="008F680D"/>
    <w:rsid w:val="008F6B60"/>
    <w:rsid w:val="008F7B76"/>
    <w:rsid w:val="00900BC0"/>
    <w:rsid w:val="00901737"/>
    <w:rsid w:val="00901E0C"/>
    <w:rsid w:val="0090220C"/>
    <w:rsid w:val="00902949"/>
    <w:rsid w:val="0090323A"/>
    <w:rsid w:val="00904DAA"/>
    <w:rsid w:val="00905922"/>
    <w:rsid w:val="00906315"/>
    <w:rsid w:val="00911086"/>
    <w:rsid w:val="00912BD0"/>
    <w:rsid w:val="00912CDB"/>
    <w:rsid w:val="00912DDA"/>
    <w:rsid w:val="009143E5"/>
    <w:rsid w:val="00914902"/>
    <w:rsid w:val="00915347"/>
    <w:rsid w:val="009159BD"/>
    <w:rsid w:val="00916E82"/>
    <w:rsid w:val="00922B32"/>
    <w:rsid w:val="0092331D"/>
    <w:rsid w:val="0092448E"/>
    <w:rsid w:val="00925914"/>
    <w:rsid w:val="009300E1"/>
    <w:rsid w:val="0093188E"/>
    <w:rsid w:val="0093195C"/>
    <w:rsid w:val="00931D59"/>
    <w:rsid w:val="00932C38"/>
    <w:rsid w:val="00934965"/>
    <w:rsid w:val="00934A11"/>
    <w:rsid w:val="009353A7"/>
    <w:rsid w:val="009374BB"/>
    <w:rsid w:val="009401A0"/>
    <w:rsid w:val="009418FA"/>
    <w:rsid w:val="00944193"/>
    <w:rsid w:val="00944E7E"/>
    <w:rsid w:val="00945745"/>
    <w:rsid w:val="0094597D"/>
    <w:rsid w:val="00945C96"/>
    <w:rsid w:val="00946A06"/>
    <w:rsid w:val="00946D57"/>
    <w:rsid w:val="009473B3"/>
    <w:rsid w:val="00950305"/>
    <w:rsid w:val="00950AC4"/>
    <w:rsid w:val="00953089"/>
    <w:rsid w:val="00953BD9"/>
    <w:rsid w:val="00954B7D"/>
    <w:rsid w:val="00954EB7"/>
    <w:rsid w:val="00954F74"/>
    <w:rsid w:val="00955EB0"/>
    <w:rsid w:val="00956485"/>
    <w:rsid w:val="0095651D"/>
    <w:rsid w:val="00960373"/>
    <w:rsid w:val="00960696"/>
    <w:rsid w:val="00960F67"/>
    <w:rsid w:val="00961262"/>
    <w:rsid w:val="0096192C"/>
    <w:rsid w:val="009628EA"/>
    <w:rsid w:val="00963078"/>
    <w:rsid w:val="00964FE8"/>
    <w:rsid w:val="00965B31"/>
    <w:rsid w:val="00965C79"/>
    <w:rsid w:val="0096629E"/>
    <w:rsid w:val="00966435"/>
    <w:rsid w:val="00966E00"/>
    <w:rsid w:val="009675A3"/>
    <w:rsid w:val="00971EA4"/>
    <w:rsid w:val="00972207"/>
    <w:rsid w:val="0097401D"/>
    <w:rsid w:val="00974041"/>
    <w:rsid w:val="00975638"/>
    <w:rsid w:val="009759A6"/>
    <w:rsid w:val="00976F4C"/>
    <w:rsid w:val="009776AC"/>
    <w:rsid w:val="00980C9F"/>
    <w:rsid w:val="00980F38"/>
    <w:rsid w:val="009810E9"/>
    <w:rsid w:val="00981889"/>
    <w:rsid w:val="00981EF8"/>
    <w:rsid w:val="0098215A"/>
    <w:rsid w:val="00982767"/>
    <w:rsid w:val="009828DF"/>
    <w:rsid w:val="00982C19"/>
    <w:rsid w:val="009832F0"/>
    <w:rsid w:val="00983B75"/>
    <w:rsid w:val="009848BB"/>
    <w:rsid w:val="00987699"/>
    <w:rsid w:val="0099270A"/>
    <w:rsid w:val="0099282E"/>
    <w:rsid w:val="00992EBD"/>
    <w:rsid w:val="00993112"/>
    <w:rsid w:val="0099361F"/>
    <w:rsid w:val="009945D2"/>
    <w:rsid w:val="00994EC9"/>
    <w:rsid w:val="00995131"/>
    <w:rsid w:val="009958B8"/>
    <w:rsid w:val="0099678F"/>
    <w:rsid w:val="00996BA5"/>
    <w:rsid w:val="009979DE"/>
    <w:rsid w:val="00997F78"/>
    <w:rsid w:val="00997FBB"/>
    <w:rsid w:val="009A13F6"/>
    <w:rsid w:val="009A150A"/>
    <w:rsid w:val="009A16D5"/>
    <w:rsid w:val="009A1EBC"/>
    <w:rsid w:val="009A2FAC"/>
    <w:rsid w:val="009A35A2"/>
    <w:rsid w:val="009A3CCB"/>
    <w:rsid w:val="009A3E2B"/>
    <w:rsid w:val="009A4F59"/>
    <w:rsid w:val="009A513F"/>
    <w:rsid w:val="009A7739"/>
    <w:rsid w:val="009B0829"/>
    <w:rsid w:val="009B0FB9"/>
    <w:rsid w:val="009B1964"/>
    <w:rsid w:val="009B2A5F"/>
    <w:rsid w:val="009B7751"/>
    <w:rsid w:val="009C0A58"/>
    <w:rsid w:val="009C0A73"/>
    <w:rsid w:val="009C0BCB"/>
    <w:rsid w:val="009C0BE1"/>
    <w:rsid w:val="009C0DCF"/>
    <w:rsid w:val="009C0E68"/>
    <w:rsid w:val="009C13D0"/>
    <w:rsid w:val="009C1A6D"/>
    <w:rsid w:val="009C2192"/>
    <w:rsid w:val="009C3336"/>
    <w:rsid w:val="009C371F"/>
    <w:rsid w:val="009C37A2"/>
    <w:rsid w:val="009C37CB"/>
    <w:rsid w:val="009C3D5D"/>
    <w:rsid w:val="009C4C4B"/>
    <w:rsid w:val="009C5045"/>
    <w:rsid w:val="009C51A1"/>
    <w:rsid w:val="009C53B6"/>
    <w:rsid w:val="009C54E0"/>
    <w:rsid w:val="009C5CE0"/>
    <w:rsid w:val="009C7247"/>
    <w:rsid w:val="009C7338"/>
    <w:rsid w:val="009D00D9"/>
    <w:rsid w:val="009D0DF5"/>
    <w:rsid w:val="009D0EB2"/>
    <w:rsid w:val="009D1A91"/>
    <w:rsid w:val="009D33E7"/>
    <w:rsid w:val="009D4AF0"/>
    <w:rsid w:val="009D65DC"/>
    <w:rsid w:val="009D6B64"/>
    <w:rsid w:val="009D6ED4"/>
    <w:rsid w:val="009D7224"/>
    <w:rsid w:val="009D7454"/>
    <w:rsid w:val="009D7862"/>
    <w:rsid w:val="009D79F0"/>
    <w:rsid w:val="009E04D1"/>
    <w:rsid w:val="009E07E2"/>
    <w:rsid w:val="009E099F"/>
    <w:rsid w:val="009E1B3A"/>
    <w:rsid w:val="009E1EB0"/>
    <w:rsid w:val="009E1F07"/>
    <w:rsid w:val="009E3B68"/>
    <w:rsid w:val="009E4A0C"/>
    <w:rsid w:val="009E5724"/>
    <w:rsid w:val="009E5893"/>
    <w:rsid w:val="009E68B6"/>
    <w:rsid w:val="009E6A58"/>
    <w:rsid w:val="009E7678"/>
    <w:rsid w:val="009F01F2"/>
    <w:rsid w:val="009F156C"/>
    <w:rsid w:val="009F15C6"/>
    <w:rsid w:val="009F24DF"/>
    <w:rsid w:val="009F2666"/>
    <w:rsid w:val="009F3993"/>
    <w:rsid w:val="009F488C"/>
    <w:rsid w:val="009F514C"/>
    <w:rsid w:val="009F6086"/>
    <w:rsid w:val="009F65C2"/>
    <w:rsid w:val="009F74F2"/>
    <w:rsid w:val="00A0037A"/>
    <w:rsid w:val="00A01157"/>
    <w:rsid w:val="00A0143B"/>
    <w:rsid w:val="00A03660"/>
    <w:rsid w:val="00A03B00"/>
    <w:rsid w:val="00A049BA"/>
    <w:rsid w:val="00A04ECA"/>
    <w:rsid w:val="00A05B17"/>
    <w:rsid w:val="00A064CC"/>
    <w:rsid w:val="00A07359"/>
    <w:rsid w:val="00A10CCC"/>
    <w:rsid w:val="00A112BB"/>
    <w:rsid w:val="00A118DC"/>
    <w:rsid w:val="00A13E4B"/>
    <w:rsid w:val="00A14129"/>
    <w:rsid w:val="00A14304"/>
    <w:rsid w:val="00A15C76"/>
    <w:rsid w:val="00A16E23"/>
    <w:rsid w:val="00A17B85"/>
    <w:rsid w:val="00A208DE"/>
    <w:rsid w:val="00A20AAA"/>
    <w:rsid w:val="00A22BA4"/>
    <w:rsid w:val="00A241C0"/>
    <w:rsid w:val="00A25B96"/>
    <w:rsid w:val="00A26443"/>
    <w:rsid w:val="00A279C2"/>
    <w:rsid w:val="00A27FB1"/>
    <w:rsid w:val="00A31B68"/>
    <w:rsid w:val="00A32A58"/>
    <w:rsid w:val="00A32B45"/>
    <w:rsid w:val="00A35160"/>
    <w:rsid w:val="00A358E8"/>
    <w:rsid w:val="00A35B97"/>
    <w:rsid w:val="00A36745"/>
    <w:rsid w:val="00A36C0B"/>
    <w:rsid w:val="00A36F05"/>
    <w:rsid w:val="00A4105D"/>
    <w:rsid w:val="00A41580"/>
    <w:rsid w:val="00A4206C"/>
    <w:rsid w:val="00A43287"/>
    <w:rsid w:val="00A432AA"/>
    <w:rsid w:val="00A43C3C"/>
    <w:rsid w:val="00A45944"/>
    <w:rsid w:val="00A45A6D"/>
    <w:rsid w:val="00A46882"/>
    <w:rsid w:val="00A47762"/>
    <w:rsid w:val="00A47F00"/>
    <w:rsid w:val="00A52D64"/>
    <w:rsid w:val="00A53352"/>
    <w:rsid w:val="00A53ABA"/>
    <w:rsid w:val="00A543B9"/>
    <w:rsid w:val="00A547BE"/>
    <w:rsid w:val="00A54BA4"/>
    <w:rsid w:val="00A558BE"/>
    <w:rsid w:val="00A56C6B"/>
    <w:rsid w:val="00A56CF5"/>
    <w:rsid w:val="00A57664"/>
    <w:rsid w:val="00A61F07"/>
    <w:rsid w:val="00A625BE"/>
    <w:rsid w:val="00A62C36"/>
    <w:rsid w:val="00A63C39"/>
    <w:rsid w:val="00A654ED"/>
    <w:rsid w:val="00A65BB0"/>
    <w:rsid w:val="00A66787"/>
    <w:rsid w:val="00A67060"/>
    <w:rsid w:val="00A67070"/>
    <w:rsid w:val="00A6741A"/>
    <w:rsid w:val="00A70019"/>
    <w:rsid w:val="00A7028F"/>
    <w:rsid w:val="00A711C2"/>
    <w:rsid w:val="00A7185A"/>
    <w:rsid w:val="00A725AD"/>
    <w:rsid w:val="00A72987"/>
    <w:rsid w:val="00A74DDF"/>
    <w:rsid w:val="00A74E90"/>
    <w:rsid w:val="00A7534D"/>
    <w:rsid w:val="00A760A2"/>
    <w:rsid w:val="00A7721B"/>
    <w:rsid w:val="00A804DE"/>
    <w:rsid w:val="00A80614"/>
    <w:rsid w:val="00A8192B"/>
    <w:rsid w:val="00A825F3"/>
    <w:rsid w:val="00A82759"/>
    <w:rsid w:val="00A82823"/>
    <w:rsid w:val="00A8344E"/>
    <w:rsid w:val="00A83E3B"/>
    <w:rsid w:val="00A84EE1"/>
    <w:rsid w:val="00A850BC"/>
    <w:rsid w:val="00A856B8"/>
    <w:rsid w:val="00A85BD8"/>
    <w:rsid w:val="00A86A89"/>
    <w:rsid w:val="00A86CAA"/>
    <w:rsid w:val="00A90B99"/>
    <w:rsid w:val="00A91A7F"/>
    <w:rsid w:val="00A93AF0"/>
    <w:rsid w:val="00A93BD4"/>
    <w:rsid w:val="00A946AE"/>
    <w:rsid w:val="00A95C70"/>
    <w:rsid w:val="00A95DBA"/>
    <w:rsid w:val="00A966F4"/>
    <w:rsid w:val="00A9746A"/>
    <w:rsid w:val="00A97EDD"/>
    <w:rsid w:val="00AA01C7"/>
    <w:rsid w:val="00AA14F3"/>
    <w:rsid w:val="00AA1D0C"/>
    <w:rsid w:val="00AA2464"/>
    <w:rsid w:val="00AA2DBC"/>
    <w:rsid w:val="00AA3041"/>
    <w:rsid w:val="00AA36FB"/>
    <w:rsid w:val="00AA3992"/>
    <w:rsid w:val="00AA4212"/>
    <w:rsid w:val="00AA53F3"/>
    <w:rsid w:val="00AA5718"/>
    <w:rsid w:val="00AA61BB"/>
    <w:rsid w:val="00AA64CE"/>
    <w:rsid w:val="00AA6CCE"/>
    <w:rsid w:val="00AB1A9D"/>
    <w:rsid w:val="00AB1AF9"/>
    <w:rsid w:val="00AB1C7D"/>
    <w:rsid w:val="00AB3DAB"/>
    <w:rsid w:val="00AB43E1"/>
    <w:rsid w:val="00AB4803"/>
    <w:rsid w:val="00AB5A20"/>
    <w:rsid w:val="00AB62B9"/>
    <w:rsid w:val="00AB766F"/>
    <w:rsid w:val="00AC0704"/>
    <w:rsid w:val="00AC1227"/>
    <w:rsid w:val="00AC192A"/>
    <w:rsid w:val="00AC1BBC"/>
    <w:rsid w:val="00AC2358"/>
    <w:rsid w:val="00AC2526"/>
    <w:rsid w:val="00AC38AA"/>
    <w:rsid w:val="00AC40DE"/>
    <w:rsid w:val="00AC46C7"/>
    <w:rsid w:val="00AC554D"/>
    <w:rsid w:val="00AC5A61"/>
    <w:rsid w:val="00AC661F"/>
    <w:rsid w:val="00AC67EC"/>
    <w:rsid w:val="00AC6DB5"/>
    <w:rsid w:val="00AC7989"/>
    <w:rsid w:val="00AD00F5"/>
    <w:rsid w:val="00AD023A"/>
    <w:rsid w:val="00AD0342"/>
    <w:rsid w:val="00AD116D"/>
    <w:rsid w:val="00AD2439"/>
    <w:rsid w:val="00AD345F"/>
    <w:rsid w:val="00AD3805"/>
    <w:rsid w:val="00AD3966"/>
    <w:rsid w:val="00AD3989"/>
    <w:rsid w:val="00AD41A1"/>
    <w:rsid w:val="00AD4BAA"/>
    <w:rsid w:val="00AD4FAC"/>
    <w:rsid w:val="00AD56AC"/>
    <w:rsid w:val="00AD5E90"/>
    <w:rsid w:val="00AD5F0D"/>
    <w:rsid w:val="00AD629A"/>
    <w:rsid w:val="00AD77D7"/>
    <w:rsid w:val="00AD7FAE"/>
    <w:rsid w:val="00AE00BD"/>
    <w:rsid w:val="00AE0BC1"/>
    <w:rsid w:val="00AE0DAA"/>
    <w:rsid w:val="00AE1897"/>
    <w:rsid w:val="00AE24CD"/>
    <w:rsid w:val="00AE43DD"/>
    <w:rsid w:val="00AE4AB3"/>
    <w:rsid w:val="00AE57E9"/>
    <w:rsid w:val="00AE6E06"/>
    <w:rsid w:val="00AE7A8C"/>
    <w:rsid w:val="00AF0693"/>
    <w:rsid w:val="00AF0B3C"/>
    <w:rsid w:val="00AF203B"/>
    <w:rsid w:val="00AF239D"/>
    <w:rsid w:val="00AF25FF"/>
    <w:rsid w:val="00AF4320"/>
    <w:rsid w:val="00AF44A7"/>
    <w:rsid w:val="00AF6115"/>
    <w:rsid w:val="00AF63EF"/>
    <w:rsid w:val="00AF7819"/>
    <w:rsid w:val="00B0120C"/>
    <w:rsid w:val="00B01FD1"/>
    <w:rsid w:val="00B03054"/>
    <w:rsid w:val="00B035D6"/>
    <w:rsid w:val="00B03DF5"/>
    <w:rsid w:val="00B03EC3"/>
    <w:rsid w:val="00B0644C"/>
    <w:rsid w:val="00B066BD"/>
    <w:rsid w:val="00B07629"/>
    <w:rsid w:val="00B1172B"/>
    <w:rsid w:val="00B1231D"/>
    <w:rsid w:val="00B123B6"/>
    <w:rsid w:val="00B12CDA"/>
    <w:rsid w:val="00B12E39"/>
    <w:rsid w:val="00B1376B"/>
    <w:rsid w:val="00B150F0"/>
    <w:rsid w:val="00B16525"/>
    <w:rsid w:val="00B16BC7"/>
    <w:rsid w:val="00B17B30"/>
    <w:rsid w:val="00B2051B"/>
    <w:rsid w:val="00B23078"/>
    <w:rsid w:val="00B23544"/>
    <w:rsid w:val="00B23E17"/>
    <w:rsid w:val="00B2495B"/>
    <w:rsid w:val="00B2663B"/>
    <w:rsid w:val="00B26DE4"/>
    <w:rsid w:val="00B27218"/>
    <w:rsid w:val="00B30206"/>
    <w:rsid w:val="00B3240E"/>
    <w:rsid w:val="00B327A2"/>
    <w:rsid w:val="00B32C42"/>
    <w:rsid w:val="00B32F34"/>
    <w:rsid w:val="00B3388A"/>
    <w:rsid w:val="00B347E4"/>
    <w:rsid w:val="00B3519D"/>
    <w:rsid w:val="00B358F6"/>
    <w:rsid w:val="00B358FA"/>
    <w:rsid w:val="00B35A20"/>
    <w:rsid w:val="00B35AAD"/>
    <w:rsid w:val="00B36011"/>
    <w:rsid w:val="00B3689C"/>
    <w:rsid w:val="00B3701F"/>
    <w:rsid w:val="00B3748F"/>
    <w:rsid w:val="00B41CC9"/>
    <w:rsid w:val="00B41D8D"/>
    <w:rsid w:val="00B41DC9"/>
    <w:rsid w:val="00B41FC9"/>
    <w:rsid w:val="00B421E2"/>
    <w:rsid w:val="00B42A10"/>
    <w:rsid w:val="00B43793"/>
    <w:rsid w:val="00B45C1A"/>
    <w:rsid w:val="00B46084"/>
    <w:rsid w:val="00B460EF"/>
    <w:rsid w:val="00B46C21"/>
    <w:rsid w:val="00B475C5"/>
    <w:rsid w:val="00B47F32"/>
    <w:rsid w:val="00B501E7"/>
    <w:rsid w:val="00B50339"/>
    <w:rsid w:val="00B5144C"/>
    <w:rsid w:val="00B52CD5"/>
    <w:rsid w:val="00B54CED"/>
    <w:rsid w:val="00B54E8D"/>
    <w:rsid w:val="00B564CF"/>
    <w:rsid w:val="00B56BF1"/>
    <w:rsid w:val="00B578CD"/>
    <w:rsid w:val="00B6065B"/>
    <w:rsid w:val="00B60A10"/>
    <w:rsid w:val="00B621A2"/>
    <w:rsid w:val="00B622FF"/>
    <w:rsid w:val="00B62C2C"/>
    <w:rsid w:val="00B63EA3"/>
    <w:rsid w:val="00B66F73"/>
    <w:rsid w:val="00B67B9E"/>
    <w:rsid w:val="00B70025"/>
    <w:rsid w:val="00B70343"/>
    <w:rsid w:val="00B70CDF"/>
    <w:rsid w:val="00B71FD2"/>
    <w:rsid w:val="00B728F8"/>
    <w:rsid w:val="00B72B57"/>
    <w:rsid w:val="00B72B72"/>
    <w:rsid w:val="00B73D31"/>
    <w:rsid w:val="00B745E5"/>
    <w:rsid w:val="00B75365"/>
    <w:rsid w:val="00B7590B"/>
    <w:rsid w:val="00B76AEC"/>
    <w:rsid w:val="00B77013"/>
    <w:rsid w:val="00B77B75"/>
    <w:rsid w:val="00B80BFB"/>
    <w:rsid w:val="00B80E1F"/>
    <w:rsid w:val="00B81726"/>
    <w:rsid w:val="00B82BBA"/>
    <w:rsid w:val="00B83636"/>
    <w:rsid w:val="00B836F6"/>
    <w:rsid w:val="00B84231"/>
    <w:rsid w:val="00B8460B"/>
    <w:rsid w:val="00B84888"/>
    <w:rsid w:val="00B86487"/>
    <w:rsid w:val="00B86A67"/>
    <w:rsid w:val="00B86E0F"/>
    <w:rsid w:val="00B90484"/>
    <w:rsid w:val="00B916D0"/>
    <w:rsid w:val="00B91EC9"/>
    <w:rsid w:val="00B92237"/>
    <w:rsid w:val="00B92ACF"/>
    <w:rsid w:val="00B9300A"/>
    <w:rsid w:val="00B9348D"/>
    <w:rsid w:val="00B94594"/>
    <w:rsid w:val="00B950A3"/>
    <w:rsid w:val="00B96BC0"/>
    <w:rsid w:val="00B97BE3"/>
    <w:rsid w:val="00BA0677"/>
    <w:rsid w:val="00BA0702"/>
    <w:rsid w:val="00BA0B9E"/>
    <w:rsid w:val="00BA0E65"/>
    <w:rsid w:val="00BA10BF"/>
    <w:rsid w:val="00BA261B"/>
    <w:rsid w:val="00BA380C"/>
    <w:rsid w:val="00BA3C90"/>
    <w:rsid w:val="00BA400D"/>
    <w:rsid w:val="00BA41DE"/>
    <w:rsid w:val="00BA48B3"/>
    <w:rsid w:val="00BA4B99"/>
    <w:rsid w:val="00BA4EFF"/>
    <w:rsid w:val="00BA60A3"/>
    <w:rsid w:val="00BA6F86"/>
    <w:rsid w:val="00BB14CA"/>
    <w:rsid w:val="00BB1E73"/>
    <w:rsid w:val="00BB2342"/>
    <w:rsid w:val="00BB2CA7"/>
    <w:rsid w:val="00BB3EE2"/>
    <w:rsid w:val="00BB409C"/>
    <w:rsid w:val="00BB4532"/>
    <w:rsid w:val="00BB4817"/>
    <w:rsid w:val="00BB4987"/>
    <w:rsid w:val="00BB50F9"/>
    <w:rsid w:val="00BB5E30"/>
    <w:rsid w:val="00BB65DB"/>
    <w:rsid w:val="00BB6EE7"/>
    <w:rsid w:val="00BB7E5F"/>
    <w:rsid w:val="00BC0F02"/>
    <w:rsid w:val="00BC14EC"/>
    <w:rsid w:val="00BC3609"/>
    <w:rsid w:val="00BC493A"/>
    <w:rsid w:val="00BC4B4A"/>
    <w:rsid w:val="00BC4D84"/>
    <w:rsid w:val="00BC5448"/>
    <w:rsid w:val="00BC56F8"/>
    <w:rsid w:val="00BC6185"/>
    <w:rsid w:val="00BC73FC"/>
    <w:rsid w:val="00BD0A28"/>
    <w:rsid w:val="00BD0DB4"/>
    <w:rsid w:val="00BD1B56"/>
    <w:rsid w:val="00BD2C76"/>
    <w:rsid w:val="00BD455D"/>
    <w:rsid w:val="00BD598D"/>
    <w:rsid w:val="00BD59D4"/>
    <w:rsid w:val="00BD5BCD"/>
    <w:rsid w:val="00BD6338"/>
    <w:rsid w:val="00BD70A0"/>
    <w:rsid w:val="00BD7677"/>
    <w:rsid w:val="00BD7C83"/>
    <w:rsid w:val="00BE0022"/>
    <w:rsid w:val="00BE005D"/>
    <w:rsid w:val="00BE0397"/>
    <w:rsid w:val="00BE0492"/>
    <w:rsid w:val="00BE13F6"/>
    <w:rsid w:val="00BE1C15"/>
    <w:rsid w:val="00BE37C2"/>
    <w:rsid w:val="00BE3AB9"/>
    <w:rsid w:val="00BE5436"/>
    <w:rsid w:val="00BE6492"/>
    <w:rsid w:val="00BE6D11"/>
    <w:rsid w:val="00BE7152"/>
    <w:rsid w:val="00BF0CB6"/>
    <w:rsid w:val="00BF0DA0"/>
    <w:rsid w:val="00BF1353"/>
    <w:rsid w:val="00BF2F84"/>
    <w:rsid w:val="00BF3CE4"/>
    <w:rsid w:val="00BF46D6"/>
    <w:rsid w:val="00BF54CB"/>
    <w:rsid w:val="00BF54F9"/>
    <w:rsid w:val="00C001FA"/>
    <w:rsid w:val="00C00D03"/>
    <w:rsid w:val="00C01B19"/>
    <w:rsid w:val="00C028B8"/>
    <w:rsid w:val="00C02A24"/>
    <w:rsid w:val="00C0313B"/>
    <w:rsid w:val="00C034C9"/>
    <w:rsid w:val="00C04D80"/>
    <w:rsid w:val="00C0550D"/>
    <w:rsid w:val="00C05704"/>
    <w:rsid w:val="00C07EF7"/>
    <w:rsid w:val="00C113D5"/>
    <w:rsid w:val="00C12B00"/>
    <w:rsid w:val="00C12DE6"/>
    <w:rsid w:val="00C16210"/>
    <w:rsid w:val="00C16EC1"/>
    <w:rsid w:val="00C16FD8"/>
    <w:rsid w:val="00C17813"/>
    <w:rsid w:val="00C17C43"/>
    <w:rsid w:val="00C2054F"/>
    <w:rsid w:val="00C21567"/>
    <w:rsid w:val="00C21652"/>
    <w:rsid w:val="00C22FB2"/>
    <w:rsid w:val="00C24D1B"/>
    <w:rsid w:val="00C25EE4"/>
    <w:rsid w:val="00C26D4C"/>
    <w:rsid w:val="00C26E5C"/>
    <w:rsid w:val="00C26ED4"/>
    <w:rsid w:val="00C27352"/>
    <w:rsid w:val="00C304C5"/>
    <w:rsid w:val="00C313D4"/>
    <w:rsid w:val="00C324F1"/>
    <w:rsid w:val="00C3390B"/>
    <w:rsid w:val="00C34B5D"/>
    <w:rsid w:val="00C3552D"/>
    <w:rsid w:val="00C357FD"/>
    <w:rsid w:val="00C35CBB"/>
    <w:rsid w:val="00C35F85"/>
    <w:rsid w:val="00C36571"/>
    <w:rsid w:val="00C36CE8"/>
    <w:rsid w:val="00C37E58"/>
    <w:rsid w:val="00C401A9"/>
    <w:rsid w:val="00C41BDC"/>
    <w:rsid w:val="00C4253A"/>
    <w:rsid w:val="00C4256C"/>
    <w:rsid w:val="00C42A7B"/>
    <w:rsid w:val="00C42D99"/>
    <w:rsid w:val="00C43F77"/>
    <w:rsid w:val="00C43FED"/>
    <w:rsid w:val="00C459C0"/>
    <w:rsid w:val="00C461C9"/>
    <w:rsid w:val="00C46FB3"/>
    <w:rsid w:val="00C47891"/>
    <w:rsid w:val="00C47ED1"/>
    <w:rsid w:val="00C501A2"/>
    <w:rsid w:val="00C50B70"/>
    <w:rsid w:val="00C51507"/>
    <w:rsid w:val="00C5236C"/>
    <w:rsid w:val="00C52F68"/>
    <w:rsid w:val="00C53356"/>
    <w:rsid w:val="00C53534"/>
    <w:rsid w:val="00C53C61"/>
    <w:rsid w:val="00C54494"/>
    <w:rsid w:val="00C54A41"/>
    <w:rsid w:val="00C54B3E"/>
    <w:rsid w:val="00C54DC1"/>
    <w:rsid w:val="00C54E20"/>
    <w:rsid w:val="00C54F75"/>
    <w:rsid w:val="00C55362"/>
    <w:rsid w:val="00C56080"/>
    <w:rsid w:val="00C567C1"/>
    <w:rsid w:val="00C57726"/>
    <w:rsid w:val="00C57A45"/>
    <w:rsid w:val="00C60014"/>
    <w:rsid w:val="00C602F1"/>
    <w:rsid w:val="00C602F4"/>
    <w:rsid w:val="00C60A40"/>
    <w:rsid w:val="00C61568"/>
    <w:rsid w:val="00C61B69"/>
    <w:rsid w:val="00C61CD3"/>
    <w:rsid w:val="00C63554"/>
    <w:rsid w:val="00C644D6"/>
    <w:rsid w:val="00C646ED"/>
    <w:rsid w:val="00C65AFF"/>
    <w:rsid w:val="00C666B9"/>
    <w:rsid w:val="00C67130"/>
    <w:rsid w:val="00C7155D"/>
    <w:rsid w:val="00C71B6D"/>
    <w:rsid w:val="00C7299F"/>
    <w:rsid w:val="00C72AF1"/>
    <w:rsid w:val="00C741CF"/>
    <w:rsid w:val="00C748A1"/>
    <w:rsid w:val="00C74A12"/>
    <w:rsid w:val="00C75044"/>
    <w:rsid w:val="00C75938"/>
    <w:rsid w:val="00C75B82"/>
    <w:rsid w:val="00C75E52"/>
    <w:rsid w:val="00C76088"/>
    <w:rsid w:val="00C76C4C"/>
    <w:rsid w:val="00C76CD0"/>
    <w:rsid w:val="00C7706D"/>
    <w:rsid w:val="00C77EC2"/>
    <w:rsid w:val="00C8002A"/>
    <w:rsid w:val="00C802E4"/>
    <w:rsid w:val="00C8040F"/>
    <w:rsid w:val="00C812D4"/>
    <w:rsid w:val="00C81AC8"/>
    <w:rsid w:val="00C81E16"/>
    <w:rsid w:val="00C836CF"/>
    <w:rsid w:val="00C8519B"/>
    <w:rsid w:val="00C85675"/>
    <w:rsid w:val="00C85E88"/>
    <w:rsid w:val="00C861DE"/>
    <w:rsid w:val="00C86799"/>
    <w:rsid w:val="00C86CDE"/>
    <w:rsid w:val="00C87AAC"/>
    <w:rsid w:val="00C87AF3"/>
    <w:rsid w:val="00C87F9D"/>
    <w:rsid w:val="00C9035A"/>
    <w:rsid w:val="00C90959"/>
    <w:rsid w:val="00C90DE5"/>
    <w:rsid w:val="00C911F9"/>
    <w:rsid w:val="00C91C16"/>
    <w:rsid w:val="00C91FB6"/>
    <w:rsid w:val="00C927D2"/>
    <w:rsid w:val="00C92B04"/>
    <w:rsid w:val="00C92C41"/>
    <w:rsid w:val="00C92E38"/>
    <w:rsid w:val="00C93058"/>
    <w:rsid w:val="00C93BD9"/>
    <w:rsid w:val="00C943A4"/>
    <w:rsid w:val="00C9469B"/>
    <w:rsid w:val="00C94EAE"/>
    <w:rsid w:val="00C95E2C"/>
    <w:rsid w:val="00C9667E"/>
    <w:rsid w:val="00C96B6F"/>
    <w:rsid w:val="00C97884"/>
    <w:rsid w:val="00CA05E9"/>
    <w:rsid w:val="00CA0680"/>
    <w:rsid w:val="00CA3F0C"/>
    <w:rsid w:val="00CA4D86"/>
    <w:rsid w:val="00CA6721"/>
    <w:rsid w:val="00CA6E48"/>
    <w:rsid w:val="00CA79A9"/>
    <w:rsid w:val="00CB05B4"/>
    <w:rsid w:val="00CB0B6B"/>
    <w:rsid w:val="00CB0FAF"/>
    <w:rsid w:val="00CB2C75"/>
    <w:rsid w:val="00CB7B29"/>
    <w:rsid w:val="00CB7D51"/>
    <w:rsid w:val="00CC053C"/>
    <w:rsid w:val="00CC0A9F"/>
    <w:rsid w:val="00CC0AB9"/>
    <w:rsid w:val="00CC0B82"/>
    <w:rsid w:val="00CC17C1"/>
    <w:rsid w:val="00CC258C"/>
    <w:rsid w:val="00CC279B"/>
    <w:rsid w:val="00CC3166"/>
    <w:rsid w:val="00CC38F0"/>
    <w:rsid w:val="00CC3DDF"/>
    <w:rsid w:val="00CC4A4E"/>
    <w:rsid w:val="00CC5771"/>
    <w:rsid w:val="00CC7131"/>
    <w:rsid w:val="00CC7418"/>
    <w:rsid w:val="00CC76CC"/>
    <w:rsid w:val="00CD032B"/>
    <w:rsid w:val="00CD04E3"/>
    <w:rsid w:val="00CD1088"/>
    <w:rsid w:val="00CD1937"/>
    <w:rsid w:val="00CD1D70"/>
    <w:rsid w:val="00CD243A"/>
    <w:rsid w:val="00CD27DC"/>
    <w:rsid w:val="00CD5598"/>
    <w:rsid w:val="00CD5A6B"/>
    <w:rsid w:val="00CD687B"/>
    <w:rsid w:val="00CD7FCB"/>
    <w:rsid w:val="00CE0F3D"/>
    <w:rsid w:val="00CE1CBB"/>
    <w:rsid w:val="00CE39D3"/>
    <w:rsid w:val="00CE3BF2"/>
    <w:rsid w:val="00CE3CA1"/>
    <w:rsid w:val="00CE63CB"/>
    <w:rsid w:val="00CF077D"/>
    <w:rsid w:val="00CF08B8"/>
    <w:rsid w:val="00CF165E"/>
    <w:rsid w:val="00CF173E"/>
    <w:rsid w:val="00CF220D"/>
    <w:rsid w:val="00CF3A99"/>
    <w:rsid w:val="00CF3AC2"/>
    <w:rsid w:val="00CF3E34"/>
    <w:rsid w:val="00CF5544"/>
    <w:rsid w:val="00CF5960"/>
    <w:rsid w:val="00CF5A31"/>
    <w:rsid w:val="00CF5AA6"/>
    <w:rsid w:val="00D00913"/>
    <w:rsid w:val="00D01153"/>
    <w:rsid w:val="00D01A5F"/>
    <w:rsid w:val="00D02496"/>
    <w:rsid w:val="00D04B83"/>
    <w:rsid w:val="00D055C7"/>
    <w:rsid w:val="00D058D8"/>
    <w:rsid w:val="00D05B0C"/>
    <w:rsid w:val="00D105BB"/>
    <w:rsid w:val="00D11321"/>
    <w:rsid w:val="00D11A19"/>
    <w:rsid w:val="00D11D6A"/>
    <w:rsid w:val="00D12A5F"/>
    <w:rsid w:val="00D131B2"/>
    <w:rsid w:val="00D1362A"/>
    <w:rsid w:val="00D15AE3"/>
    <w:rsid w:val="00D175DD"/>
    <w:rsid w:val="00D17CF8"/>
    <w:rsid w:val="00D2089A"/>
    <w:rsid w:val="00D21166"/>
    <w:rsid w:val="00D21B07"/>
    <w:rsid w:val="00D2220D"/>
    <w:rsid w:val="00D222D4"/>
    <w:rsid w:val="00D24CDF"/>
    <w:rsid w:val="00D263AC"/>
    <w:rsid w:val="00D267B7"/>
    <w:rsid w:val="00D27C2C"/>
    <w:rsid w:val="00D27CA3"/>
    <w:rsid w:val="00D34725"/>
    <w:rsid w:val="00D372C1"/>
    <w:rsid w:val="00D374AB"/>
    <w:rsid w:val="00D37D26"/>
    <w:rsid w:val="00D40394"/>
    <w:rsid w:val="00D4192C"/>
    <w:rsid w:val="00D41C06"/>
    <w:rsid w:val="00D428C6"/>
    <w:rsid w:val="00D42F80"/>
    <w:rsid w:val="00D43231"/>
    <w:rsid w:val="00D433DE"/>
    <w:rsid w:val="00D4367B"/>
    <w:rsid w:val="00D4391E"/>
    <w:rsid w:val="00D45842"/>
    <w:rsid w:val="00D45A26"/>
    <w:rsid w:val="00D46FE7"/>
    <w:rsid w:val="00D5020A"/>
    <w:rsid w:val="00D50528"/>
    <w:rsid w:val="00D5068B"/>
    <w:rsid w:val="00D506B2"/>
    <w:rsid w:val="00D52DC8"/>
    <w:rsid w:val="00D52E53"/>
    <w:rsid w:val="00D539B5"/>
    <w:rsid w:val="00D544AC"/>
    <w:rsid w:val="00D54CA4"/>
    <w:rsid w:val="00D566D1"/>
    <w:rsid w:val="00D56B5B"/>
    <w:rsid w:val="00D5754D"/>
    <w:rsid w:val="00D57CCE"/>
    <w:rsid w:val="00D6058F"/>
    <w:rsid w:val="00D611D3"/>
    <w:rsid w:val="00D63AF7"/>
    <w:rsid w:val="00D67E92"/>
    <w:rsid w:val="00D70919"/>
    <w:rsid w:val="00D71668"/>
    <w:rsid w:val="00D71C70"/>
    <w:rsid w:val="00D72053"/>
    <w:rsid w:val="00D7329B"/>
    <w:rsid w:val="00D74C28"/>
    <w:rsid w:val="00D762A6"/>
    <w:rsid w:val="00D76A0B"/>
    <w:rsid w:val="00D775DB"/>
    <w:rsid w:val="00D77796"/>
    <w:rsid w:val="00D77AEC"/>
    <w:rsid w:val="00D77F91"/>
    <w:rsid w:val="00D80D93"/>
    <w:rsid w:val="00D80FCF"/>
    <w:rsid w:val="00D8199D"/>
    <w:rsid w:val="00D82264"/>
    <w:rsid w:val="00D824D3"/>
    <w:rsid w:val="00D8266D"/>
    <w:rsid w:val="00D83237"/>
    <w:rsid w:val="00D83ADD"/>
    <w:rsid w:val="00D84335"/>
    <w:rsid w:val="00D84452"/>
    <w:rsid w:val="00D84A60"/>
    <w:rsid w:val="00D858D4"/>
    <w:rsid w:val="00D85DE7"/>
    <w:rsid w:val="00D86683"/>
    <w:rsid w:val="00D8683C"/>
    <w:rsid w:val="00D87881"/>
    <w:rsid w:val="00D87ECD"/>
    <w:rsid w:val="00D90AEB"/>
    <w:rsid w:val="00D90D77"/>
    <w:rsid w:val="00D927E4"/>
    <w:rsid w:val="00D932AF"/>
    <w:rsid w:val="00D93C60"/>
    <w:rsid w:val="00D95E45"/>
    <w:rsid w:val="00D9648A"/>
    <w:rsid w:val="00D96598"/>
    <w:rsid w:val="00D969FE"/>
    <w:rsid w:val="00D96A72"/>
    <w:rsid w:val="00D97BEB"/>
    <w:rsid w:val="00D97C18"/>
    <w:rsid w:val="00DA006E"/>
    <w:rsid w:val="00DA0648"/>
    <w:rsid w:val="00DA10B5"/>
    <w:rsid w:val="00DA14D8"/>
    <w:rsid w:val="00DA2C12"/>
    <w:rsid w:val="00DA2D17"/>
    <w:rsid w:val="00DA41F0"/>
    <w:rsid w:val="00DA558D"/>
    <w:rsid w:val="00DA58B9"/>
    <w:rsid w:val="00DA6ACB"/>
    <w:rsid w:val="00DA6C2D"/>
    <w:rsid w:val="00DA7640"/>
    <w:rsid w:val="00DA76DA"/>
    <w:rsid w:val="00DA7A75"/>
    <w:rsid w:val="00DA7AE9"/>
    <w:rsid w:val="00DB0AD5"/>
    <w:rsid w:val="00DB17CB"/>
    <w:rsid w:val="00DB27B6"/>
    <w:rsid w:val="00DB2999"/>
    <w:rsid w:val="00DB3021"/>
    <w:rsid w:val="00DB3C18"/>
    <w:rsid w:val="00DB42BD"/>
    <w:rsid w:val="00DB5095"/>
    <w:rsid w:val="00DB594A"/>
    <w:rsid w:val="00DB5F50"/>
    <w:rsid w:val="00DB6959"/>
    <w:rsid w:val="00DB6B44"/>
    <w:rsid w:val="00DB6BD3"/>
    <w:rsid w:val="00DB6CFF"/>
    <w:rsid w:val="00DB7A98"/>
    <w:rsid w:val="00DC02B6"/>
    <w:rsid w:val="00DC0342"/>
    <w:rsid w:val="00DC036E"/>
    <w:rsid w:val="00DC1700"/>
    <w:rsid w:val="00DC21F1"/>
    <w:rsid w:val="00DC2327"/>
    <w:rsid w:val="00DC3A3E"/>
    <w:rsid w:val="00DC4585"/>
    <w:rsid w:val="00DC4A6F"/>
    <w:rsid w:val="00DC572D"/>
    <w:rsid w:val="00DC6A50"/>
    <w:rsid w:val="00DC6CE3"/>
    <w:rsid w:val="00DD17FC"/>
    <w:rsid w:val="00DD3420"/>
    <w:rsid w:val="00DD4884"/>
    <w:rsid w:val="00DD5DBB"/>
    <w:rsid w:val="00DD7EA4"/>
    <w:rsid w:val="00DE1010"/>
    <w:rsid w:val="00DE1047"/>
    <w:rsid w:val="00DE10A2"/>
    <w:rsid w:val="00DE208C"/>
    <w:rsid w:val="00DE2DEF"/>
    <w:rsid w:val="00DE525B"/>
    <w:rsid w:val="00DE625A"/>
    <w:rsid w:val="00DE7B3A"/>
    <w:rsid w:val="00DF1A57"/>
    <w:rsid w:val="00DF1C9C"/>
    <w:rsid w:val="00DF21D0"/>
    <w:rsid w:val="00DF246C"/>
    <w:rsid w:val="00DF284B"/>
    <w:rsid w:val="00DF3B0B"/>
    <w:rsid w:val="00DF4E38"/>
    <w:rsid w:val="00DF5897"/>
    <w:rsid w:val="00DF5B97"/>
    <w:rsid w:val="00DF5C4C"/>
    <w:rsid w:val="00DF633C"/>
    <w:rsid w:val="00DF72BE"/>
    <w:rsid w:val="00DF7478"/>
    <w:rsid w:val="00E00B57"/>
    <w:rsid w:val="00E00BC3"/>
    <w:rsid w:val="00E012CC"/>
    <w:rsid w:val="00E0154E"/>
    <w:rsid w:val="00E02616"/>
    <w:rsid w:val="00E035F8"/>
    <w:rsid w:val="00E038A5"/>
    <w:rsid w:val="00E03913"/>
    <w:rsid w:val="00E05BE2"/>
    <w:rsid w:val="00E05EC8"/>
    <w:rsid w:val="00E061C4"/>
    <w:rsid w:val="00E069F8"/>
    <w:rsid w:val="00E06E4E"/>
    <w:rsid w:val="00E06EFB"/>
    <w:rsid w:val="00E07251"/>
    <w:rsid w:val="00E10236"/>
    <w:rsid w:val="00E1027B"/>
    <w:rsid w:val="00E102CD"/>
    <w:rsid w:val="00E1056E"/>
    <w:rsid w:val="00E10958"/>
    <w:rsid w:val="00E10F85"/>
    <w:rsid w:val="00E11CC5"/>
    <w:rsid w:val="00E11FF9"/>
    <w:rsid w:val="00E13523"/>
    <w:rsid w:val="00E137BA"/>
    <w:rsid w:val="00E14B08"/>
    <w:rsid w:val="00E14B90"/>
    <w:rsid w:val="00E15DC6"/>
    <w:rsid w:val="00E16829"/>
    <w:rsid w:val="00E16F98"/>
    <w:rsid w:val="00E170E9"/>
    <w:rsid w:val="00E17B0E"/>
    <w:rsid w:val="00E2088C"/>
    <w:rsid w:val="00E22343"/>
    <w:rsid w:val="00E22CAD"/>
    <w:rsid w:val="00E233DE"/>
    <w:rsid w:val="00E23506"/>
    <w:rsid w:val="00E23ECA"/>
    <w:rsid w:val="00E25BCA"/>
    <w:rsid w:val="00E25E94"/>
    <w:rsid w:val="00E2644E"/>
    <w:rsid w:val="00E26B8F"/>
    <w:rsid w:val="00E3024B"/>
    <w:rsid w:val="00E32F8A"/>
    <w:rsid w:val="00E334A5"/>
    <w:rsid w:val="00E339D3"/>
    <w:rsid w:val="00E339FA"/>
    <w:rsid w:val="00E35661"/>
    <w:rsid w:val="00E35C76"/>
    <w:rsid w:val="00E37E0C"/>
    <w:rsid w:val="00E4028E"/>
    <w:rsid w:val="00E4041C"/>
    <w:rsid w:val="00E41EE4"/>
    <w:rsid w:val="00E42274"/>
    <w:rsid w:val="00E42448"/>
    <w:rsid w:val="00E43D54"/>
    <w:rsid w:val="00E440B7"/>
    <w:rsid w:val="00E4466B"/>
    <w:rsid w:val="00E448A2"/>
    <w:rsid w:val="00E46EE1"/>
    <w:rsid w:val="00E470C4"/>
    <w:rsid w:val="00E4731E"/>
    <w:rsid w:val="00E47760"/>
    <w:rsid w:val="00E47DC4"/>
    <w:rsid w:val="00E50674"/>
    <w:rsid w:val="00E50C1C"/>
    <w:rsid w:val="00E513D6"/>
    <w:rsid w:val="00E5210F"/>
    <w:rsid w:val="00E530AA"/>
    <w:rsid w:val="00E53666"/>
    <w:rsid w:val="00E53799"/>
    <w:rsid w:val="00E539AC"/>
    <w:rsid w:val="00E54872"/>
    <w:rsid w:val="00E549B8"/>
    <w:rsid w:val="00E56317"/>
    <w:rsid w:val="00E576D0"/>
    <w:rsid w:val="00E61305"/>
    <w:rsid w:val="00E62924"/>
    <w:rsid w:val="00E62F08"/>
    <w:rsid w:val="00E641FA"/>
    <w:rsid w:val="00E65666"/>
    <w:rsid w:val="00E65F38"/>
    <w:rsid w:val="00E67731"/>
    <w:rsid w:val="00E7064E"/>
    <w:rsid w:val="00E706D4"/>
    <w:rsid w:val="00E71672"/>
    <w:rsid w:val="00E73656"/>
    <w:rsid w:val="00E740DB"/>
    <w:rsid w:val="00E74654"/>
    <w:rsid w:val="00E74739"/>
    <w:rsid w:val="00E75433"/>
    <w:rsid w:val="00E7575A"/>
    <w:rsid w:val="00E75B80"/>
    <w:rsid w:val="00E80464"/>
    <w:rsid w:val="00E80793"/>
    <w:rsid w:val="00E80977"/>
    <w:rsid w:val="00E81255"/>
    <w:rsid w:val="00E82784"/>
    <w:rsid w:val="00E827DB"/>
    <w:rsid w:val="00E83406"/>
    <w:rsid w:val="00E84660"/>
    <w:rsid w:val="00E8498D"/>
    <w:rsid w:val="00E84FB2"/>
    <w:rsid w:val="00E85051"/>
    <w:rsid w:val="00E8761A"/>
    <w:rsid w:val="00E90D63"/>
    <w:rsid w:val="00E91BBF"/>
    <w:rsid w:val="00E929C8"/>
    <w:rsid w:val="00E941A3"/>
    <w:rsid w:val="00E952A5"/>
    <w:rsid w:val="00E968E4"/>
    <w:rsid w:val="00E9727A"/>
    <w:rsid w:val="00EA0579"/>
    <w:rsid w:val="00EA0B14"/>
    <w:rsid w:val="00EA1088"/>
    <w:rsid w:val="00EA1293"/>
    <w:rsid w:val="00EA161C"/>
    <w:rsid w:val="00EA161F"/>
    <w:rsid w:val="00EA1904"/>
    <w:rsid w:val="00EA2057"/>
    <w:rsid w:val="00EA209D"/>
    <w:rsid w:val="00EA291B"/>
    <w:rsid w:val="00EA2C97"/>
    <w:rsid w:val="00EA2EF1"/>
    <w:rsid w:val="00EA5598"/>
    <w:rsid w:val="00EA77E9"/>
    <w:rsid w:val="00EB128F"/>
    <w:rsid w:val="00EB1DF9"/>
    <w:rsid w:val="00EB3A03"/>
    <w:rsid w:val="00EB5732"/>
    <w:rsid w:val="00EB64A0"/>
    <w:rsid w:val="00EB65AA"/>
    <w:rsid w:val="00EB73C9"/>
    <w:rsid w:val="00EB74C2"/>
    <w:rsid w:val="00EC0699"/>
    <w:rsid w:val="00EC0836"/>
    <w:rsid w:val="00EC0F6F"/>
    <w:rsid w:val="00EC1C66"/>
    <w:rsid w:val="00EC33C1"/>
    <w:rsid w:val="00EC3FFB"/>
    <w:rsid w:val="00EC4199"/>
    <w:rsid w:val="00EC462B"/>
    <w:rsid w:val="00EC51FD"/>
    <w:rsid w:val="00EC5391"/>
    <w:rsid w:val="00EC55D5"/>
    <w:rsid w:val="00EC602E"/>
    <w:rsid w:val="00EC622A"/>
    <w:rsid w:val="00EC67C5"/>
    <w:rsid w:val="00EC7EAB"/>
    <w:rsid w:val="00ED1AD6"/>
    <w:rsid w:val="00ED293D"/>
    <w:rsid w:val="00ED33BE"/>
    <w:rsid w:val="00ED3452"/>
    <w:rsid w:val="00ED443C"/>
    <w:rsid w:val="00ED4E0F"/>
    <w:rsid w:val="00ED549F"/>
    <w:rsid w:val="00ED54C8"/>
    <w:rsid w:val="00ED5673"/>
    <w:rsid w:val="00ED5C7F"/>
    <w:rsid w:val="00ED5DD0"/>
    <w:rsid w:val="00EE0942"/>
    <w:rsid w:val="00EE20AC"/>
    <w:rsid w:val="00EE32B5"/>
    <w:rsid w:val="00EE3EFE"/>
    <w:rsid w:val="00EE498C"/>
    <w:rsid w:val="00EE4CB2"/>
    <w:rsid w:val="00EE5E28"/>
    <w:rsid w:val="00EE7327"/>
    <w:rsid w:val="00EE76E6"/>
    <w:rsid w:val="00EE794D"/>
    <w:rsid w:val="00EF070E"/>
    <w:rsid w:val="00EF12A9"/>
    <w:rsid w:val="00EF2CA2"/>
    <w:rsid w:val="00EF3AC5"/>
    <w:rsid w:val="00EF4854"/>
    <w:rsid w:val="00EF633E"/>
    <w:rsid w:val="00EF6437"/>
    <w:rsid w:val="00F018DE"/>
    <w:rsid w:val="00F02367"/>
    <w:rsid w:val="00F02CF9"/>
    <w:rsid w:val="00F03583"/>
    <w:rsid w:val="00F03883"/>
    <w:rsid w:val="00F04C8E"/>
    <w:rsid w:val="00F057C6"/>
    <w:rsid w:val="00F05DE2"/>
    <w:rsid w:val="00F05E24"/>
    <w:rsid w:val="00F06539"/>
    <w:rsid w:val="00F07824"/>
    <w:rsid w:val="00F1021B"/>
    <w:rsid w:val="00F1119C"/>
    <w:rsid w:val="00F115DE"/>
    <w:rsid w:val="00F12B05"/>
    <w:rsid w:val="00F13183"/>
    <w:rsid w:val="00F14112"/>
    <w:rsid w:val="00F14C9B"/>
    <w:rsid w:val="00F16ABD"/>
    <w:rsid w:val="00F17281"/>
    <w:rsid w:val="00F204B6"/>
    <w:rsid w:val="00F21DF9"/>
    <w:rsid w:val="00F21EE4"/>
    <w:rsid w:val="00F23E98"/>
    <w:rsid w:val="00F2455B"/>
    <w:rsid w:val="00F27C81"/>
    <w:rsid w:val="00F3011C"/>
    <w:rsid w:val="00F30120"/>
    <w:rsid w:val="00F3276F"/>
    <w:rsid w:val="00F33B2C"/>
    <w:rsid w:val="00F340C3"/>
    <w:rsid w:val="00F34CEF"/>
    <w:rsid w:val="00F35377"/>
    <w:rsid w:val="00F36343"/>
    <w:rsid w:val="00F36612"/>
    <w:rsid w:val="00F3677C"/>
    <w:rsid w:val="00F378A7"/>
    <w:rsid w:val="00F420C4"/>
    <w:rsid w:val="00F42BBF"/>
    <w:rsid w:val="00F438BA"/>
    <w:rsid w:val="00F47749"/>
    <w:rsid w:val="00F47AE0"/>
    <w:rsid w:val="00F47B77"/>
    <w:rsid w:val="00F47C88"/>
    <w:rsid w:val="00F52157"/>
    <w:rsid w:val="00F5223F"/>
    <w:rsid w:val="00F53721"/>
    <w:rsid w:val="00F54323"/>
    <w:rsid w:val="00F54661"/>
    <w:rsid w:val="00F54E48"/>
    <w:rsid w:val="00F552E6"/>
    <w:rsid w:val="00F56BD0"/>
    <w:rsid w:val="00F56D27"/>
    <w:rsid w:val="00F573BD"/>
    <w:rsid w:val="00F574C3"/>
    <w:rsid w:val="00F606B3"/>
    <w:rsid w:val="00F60BDD"/>
    <w:rsid w:val="00F61C15"/>
    <w:rsid w:val="00F61C99"/>
    <w:rsid w:val="00F631E6"/>
    <w:rsid w:val="00F63607"/>
    <w:rsid w:val="00F63F3D"/>
    <w:rsid w:val="00F64042"/>
    <w:rsid w:val="00F6568A"/>
    <w:rsid w:val="00F6618F"/>
    <w:rsid w:val="00F70A21"/>
    <w:rsid w:val="00F7320C"/>
    <w:rsid w:val="00F7358B"/>
    <w:rsid w:val="00F7555D"/>
    <w:rsid w:val="00F75613"/>
    <w:rsid w:val="00F75E0E"/>
    <w:rsid w:val="00F769D5"/>
    <w:rsid w:val="00F7738C"/>
    <w:rsid w:val="00F803F6"/>
    <w:rsid w:val="00F805FC"/>
    <w:rsid w:val="00F8190A"/>
    <w:rsid w:val="00F835C4"/>
    <w:rsid w:val="00F836DD"/>
    <w:rsid w:val="00F84179"/>
    <w:rsid w:val="00F8417A"/>
    <w:rsid w:val="00F841BB"/>
    <w:rsid w:val="00F84341"/>
    <w:rsid w:val="00F844C8"/>
    <w:rsid w:val="00F84FC7"/>
    <w:rsid w:val="00F8534C"/>
    <w:rsid w:val="00F85EFF"/>
    <w:rsid w:val="00F862BE"/>
    <w:rsid w:val="00F87672"/>
    <w:rsid w:val="00F90015"/>
    <w:rsid w:val="00F90C64"/>
    <w:rsid w:val="00F913BC"/>
    <w:rsid w:val="00F92186"/>
    <w:rsid w:val="00F92226"/>
    <w:rsid w:val="00F93B03"/>
    <w:rsid w:val="00F94EA0"/>
    <w:rsid w:val="00F952C2"/>
    <w:rsid w:val="00F95B89"/>
    <w:rsid w:val="00F95E1A"/>
    <w:rsid w:val="00F96DD4"/>
    <w:rsid w:val="00F96F8F"/>
    <w:rsid w:val="00FA054A"/>
    <w:rsid w:val="00FA1A2B"/>
    <w:rsid w:val="00FA2A72"/>
    <w:rsid w:val="00FA316C"/>
    <w:rsid w:val="00FA3D37"/>
    <w:rsid w:val="00FA3EF4"/>
    <w:rsid w:val="00FA4EB2"/>
    <w:rsid w:val="00FA51C8"/>
    <w:rsid w:val="00FA580B"/>
    <w:rsid w:val="00FA7568"/>
    <w:rsid w:val="00FA7F42"/>
    <w:rsid w:val="00FB04D1"/>
    <w:rsid w:val="00FB1B62"/>
    <w:rsid w:val="00FB1DE8"/>
    <w:rsid w:val="00FB2122"/>
    <w:rsid w:val="00FB22C9"/>
    <w:rsid w:val="00FB2E0F"/>
    <w:rsid w:val="00FB32E9"/>
    <w:rsid w:val="00FB4BCE"/>
    <w:rsid w:val="00FB591B"/>
    <w:rsid w:val="00FB6422"/>
    <w:rsid w:val="00FB7796"/>
    <w:rsid w:val="00FC04B4"/>
    <w:rsid w:val="00FC1B80"/>
    <w:rsid w:val="00FC1CAB"/>
    <w:rsid w:val="00FC1E97"/>
    <w:rsid w:val="00FC2355"/>
    <w:rsid w:val="00FC2597"/>
    <w:rsid w:val="00FC2760"/>
    <w:rsid w:val="00FC2852"/>
    <w:rsid w:val="00FC2A1C"/>
    <w:rsid w:val="00FC43DD"/>
    <w:rsid w:val="00FC4CA8"/>
    <w:rsid w:val="00FC4FC1"/>
    <w:rsid w:val="00FC5355"/>
    <w:rsid w:val="00FC59BC"/>
    <w:rsid w:val="00FC5EBD"/>
    <w:rsid w:val="00FC6929"/>
    <w:rsid w:val="00FD000D"/>
    <w:rsid w:val="00FD06BA"/>
    <w:rsid w:val="00FD0B08"/>
    <w:rsid w:val="00FD0D26"/>
    <w:rsid w:val="00FD0DE1"/>
    <w:rsid w:val="00FD134E"/>
    <w:rsid w:val="00FD2187"/>
    <w:rsid w:val="00FD2B43"/>
    <w:rsid w:val="00FD2E78"/>
    <w:rsid w:val="00FD2FA0"/>
    <w:rsid w:val="00FD5117"/>
    <w:rsid w:val="00FD682B"/>
    <w:rsid w:val="00FD6BAE"/>
    <w:rsid w:val="00FD73DE"/>
    <w:rsid w:val="00FE08C9"/>
    <w:rsid w:val="00FE16E8"/>
    <w:rsid w:val="00FE1849"/>
    <w:rsid w:val="00FE2B03"/>
    <w:rsid w:val="00FE415A"/>
    <w:rsid w:val="00FE47CD"/>
    <w:rsid w:val="00FE4971"/>
    <w:rsid w:val="00FE4DA6"/>
    <w:rsid w:val="00FE55C7"/>
    <w:rsid w:val="00FE6C5C"/>
    <w:rsid w:val="00FE7826"/>
    <w:rsid w:val="00FF0B3B"/>
    <w:rsid w:val="00FF0FFE"/>
    <w:rsid w:val="00FF11F7"/>
    <w:rsid w:val="00FF2070"/>
    <w:rsid w:val="00FF4CD5"/>
    <w:rsid w:val="00FF65FA"/>
    <w:rsid w:val="00FF6651"/>
    <w:rsid w:val="00FF7423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44"/>
  </w:style>
  <w:style w:type="paragraph" w:styleId="Ttulo2">
    <w:name w:val="heading 2"/>
    <w:basedOn w:val="Normal"/>
    <w:next w:val="Normal"/>
    <w:link w:val="Ttulo2Car"/>
    <w:autoRedefine/>
    <w:qFormat/>
    <w:rsid w:val="008F1244"/>
    <w:pPr>
      <w:keepNext/>
      <w:keepLines/>
      <w:spacing w:before="200" w:after="0"/>
      <w:jc w:val="center"/>
      <w:outlineLvl w:val="1"/>
    </w:pPr>
    <w:rPr>
      <w:rFonts w:eastAsiaTheme="majorEastAsia" w:cs="Arial"/>
      <w:b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F1244"/>
    <w:rPr>
      <w:rFonts w:eastAsiaTheme="majorEastAsia" w:cs="Arial"/>
      <w:b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44"/>
  </w:style>
  <w:style w:type="paragraph" w:styleId="Ttulo2">
    <w:name w:val="heading 2"/>
    <w:basedOn w:val="Normal"/>
    <w:next w:val="Normal"/>
    <w:link w:val="Ttulo2Car"/>
    <w:autoRedefine/>
    <w:qFormat/>
    <w:rsid w:val="008F1244"/>
    <w:pPr>
      <w:keepNext/>
      <w:keepLines/>
      <w:spacing w:before="200" w:after="0"/>
      <w:jc w:val="center"/>
      <w:outlineLvl w:val="1"/>
    </w:pPr>
    <w:rPr>
      <w:rFonts w:eastAsiaTheme="majorEastAsia" w:cs="Arial"/>
      <w:b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F1244"/>
    <w:rPr>
      <w:rFonts w:eastAsiaTheme="majorEastAsia" w:cs="Arial"/>
      <w:b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Pablo Ríos Quintana</dc:creator>
  <cp:lastModifiedBy>Pedro Pablo Ríos Quintana</cp:lastModifiedBy>
  <cp:revision>2</cp:revision>
  <dcterms:created xsi:type="dcterms:W3CDTF">2017-06-30T19:40:00Z</dcterms:created>
  <dcterms:modified xsi:type="dcterms:W3CDTF">2017-06-30T19:42:00Z</dcterms:modified>
</cp:coreProperties>
</file>