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37" w:rsidRPr="00D8162E" w:rsidRDefault="00DB0737" w:rsidP="00DB0737">
      <w:pPr>
        <w:pStyle w:val="Ttulo2"/>
        <w:rPr>
          <w:rFonts w:cstheme="minorHAnsi"/>
          <w:sz w:val="28"/>
          <w:szCs w:val="28"/>
          <w:u w:val="single"/>
        </w:rPr>
      </w:pPr>
      <w:bookmarkStart w:id="0" w:name="_Toc486584584"/>
      <w:r w:rsidRPr="00D8162E">
        <w:rPr>
          <w:rFonts w:cstheme="minorHAnsi"/>
          <w:sz w:val="28"/>
          <w:szCs w:val="28"/>
          <w:u w:val="single"/>
        </w:rPr>
        <w:t xml:space="preserve">Anexo No </w:t>
      </w:r>
      <w:proofErr w:type="gramStart"/>
      <w:r w:rsidRPr="00D8162E">
        <w:rPr>
          <w:rFonts w:cstheme="minorHAnsi"/>
          <w:sz w:val="28"/>
          <w:szCs w:val="28"/>
          <w:u w:val="single"/>
        </w:rPr>
        <w:t>1</w:t>
      </w:r>
      <w:r>
        <w:rPr>
          <w:rFonts w:cstheme="minorHAnsi"/>
          <w:sz w:val="28"/>
          <w:szCs w:val="28"/>
          <w:u w:val="single"/>
        </w:rPr>
        <w:t>1</w:t>
      </w:r>
      <w:r w:rsidRPr="00D8162E">
        <w:rPr>
          <w:rFonts w:cstheme="minorHAnsi"/>
          <w:sz w:val="28"/>
          <w:szCs w:val="28"/>
          <w:u w:val="single"/>
        </w:rPr>
        <w:t xml:space="preserve"> :</w:t>
      </w:r>
      <w:proofErr w:type="gramEnd"/>
      <w:r w:rsidRPr="00D8162E">
        <w:rPr>
          <w:rFonts w:cstheme="minorHAnsi"/>
          <w:sz w:val="28"/>
          <w:szCs w:val="28"/>
          <w:u w:val="single"/>
        </w:rPr>
        <w:t xml:space="preserve"> Carta de aceptación del Código de Ética y Conducta.</w:t>
      </w:r>
      <w:bookmarkEnd w:id="0"/>
    </w:p>
    <w:p w:rsidR="00DB0737" w:rsidRDefault="00DB0737" w:rsidP="00DB0737">
      <w:pPr>
        <w:jc w:val="center"/>
        <w:rPr>
          <w:b/>
          <w:lang w:val="es-ES"/>
        </w:rPr>
      </w:pPr>
    </w:p>
    <w:p w:rsidR="00DB0737" w:rsidRPr="00DB0737" w:rsidRDefault="00DB0737" w:rsidP="00DB0737">
      <w:pPr>
        <w:jc w:val="center"/>
        <w:rPr>
          <w:b/>
          <w:lang w:val="es-ES"/>
        </w:rPr>
      </w:pPr>
      <w:r w:rsidRPr="00DB0737">
        <w:rPr>
          <w:b/>
          <w:lang w:val="es-ES"/>
        </w:rPr>
        <w:t>Leasing Bancóldex S.A</w:t>
      </w:r>
    </w:p>
    <w:p w:rsidR="00DB0737" w:rsidRDefault="00DB0737" w:rsidP="00DB0737">
      <w:pPr>
        <w:jc w:val="center"/>
        <w:rPr>
          <w:b/>
          <w:color w:val="000000" w:themeColor="text1"/>
        </w:rPr>
      </w:pPr>
    </w:p>
    <w:p w:rsidR="00DB0737" w:rsidRPr="00270C1C" w:rsidRDefault="00DB0737" w:rsidP="00DB0737">
      <w:pPr>
        <w:jc w:val="center"/>
        <w:rPr>
          <w:b/>
          <w:color w:val="000000" w:themeColor="text1"/>
          <w:rPrChange w:id="1" w:author="Pedro Pablo Ríos Quintana" w:date="2017-06-14T10:01:00Z">
            <w:rPr>
              <w:b/>
            </w:rPr>
          </w:rPrChange>
        </w:rPr>
        <w:pPrChange w:id="2" w:author="Pedro Pablo Ríos Quintana" w:date="2017-06-14T10:01:00Z">
          <w:pPr>
            <w:jc w:val="both"/>
          </w:pPr>
        </w:pPrChange>
      </w:pPr>
      <w:ins w:id="3" w:author="Pedro Pablo Ríos Quintana" w:date="2017-06-14T10:01:00Z">
        <w:r w:rsidRPr="00270C1C">
          <w:rPr>
            <w:b/>
            <w:color w:val="000000" w:themeColor="text1"/>
            <w:rPrChange w:id="4" w:author="Pedro Pablo Ríos Quintana" w:date="2017-06-14T10:01:00Z">
              <w:rPr>
                <w:b/>
              </w:rPr>
            </w:rPrChange>
          </w:rPr>
          <w:t xml:space="preserve">Carta de </w:t>
        </w:r>
      </w:ins>
      <w:r w:rsidRPr="00270C1C">
        <w:rPr>
          <w:b/>
          <w:color w:val="000000" w:themeColor="text1"/>
        </w:rPr>
        <w:t>Aceptación</w:t>
      </w:r>
      <w:ins w:id="5" w:author="Pedro Pablo Ríos Quintana" w:date="2017-06-14T10:01:00Z">
        <w:r w:rsidRPr="00270C1C">
          <w:rPr>
            <w:b/>
            <w:color w:val="000000" w:themeColor="text1"/>
            <w:rPrChange w:id="6" w:author="Pedro Pablo Ríos Quintana" w:date="2017-06-14T10:01:00Z">
              <w:rPr>
                <w:b/>
              </w:rPr>
            </w:rPrChange>
          </w:rPr>
          <w:t xml:space="preserve"> del Código de </w:t>
        </w:r>
      </w:ins>
      <w:r w:rsidRPr="00270C1C">
        <w:rPr>
          <w:b/>
          <w:color w:val="000000" w:themeColor="text1"/>
        </w:rPr>
        <w:t>Ética</w:t>
      </w:r>
      <w:ins w:id="7" w:author="Pedro Pablo Ríos Quintana" w:date="2017-06-14T10:01:00Z">
        <w:r w:rsidRPr="00270C1C">
          <w:rPr>
            <w:b/>
            <w:color w:val="000000" w:themeColor="text1"/>
            <w:rPrChange w:id="8" w:author="Pedro Pablo Ríos Quintana" w:date="2017-06-14T10:01:00Z">
              <w:rPr>
                <w:b/>
              </w:rPr>
            </w:rPrChange>
          </w:rPr>
          <w:t xml:space="preserve"> y Conducta:</w:t>
        </w:r>
      </w:ins>
    </w:p>
    <w:p w:rsidR="00DB0737" w:rsidRDefault="00DB0737" w:rsidP="00DB0737">
      <w:pPr>
        <w:pStyle w:val="Textoindependiente"/>
        <w:rPr>
          <w:rFonts w:asciiTheme="minorHAnsi" w:hAnsiTheme="minorHAnsi"/>
          <w:sz w:val="22"/>
          <w:szCs w:val="22"/>
          <w:lang w:val="es-CO"/>
        </w:rPr>
      </w:pPr>
    </w:p>
    <w:p w:rsidR="00DB0737" w:rsidRPr="00795996" w:rsidRDefault="00DB0737" w:rsidP="00DB0737">
      <w:pPr>
        <w:pStyle w:val="Textoindependiente"/>
        <w:rPr>
          <w:rFonts w:asciiTheme="minorHAnsi" w:hAnsiTheme="minorHAnsi"/>
          <w:sz w:val="22"/>
          <w:szCs w:val="22"/>
        </w:rPr>
      </w:pPr>
      <w:r w:rsidRPr="00795996">
        <w:rPr>
          <w:rFonts w:asciiTheme="minorHAnsi" w:hAnsiTheme="minorHAnsi"/>
          <w:sz w:val="22"/>
          <w:szCs w:val="22"/>
        </w:rPr>
        <w:t>Yo, __________________________________________, identificado con el documento de identidad No. ______________________, expedido en ______________________, obrando en nombre propio y/o representación legal de 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hoy Superintendencia Financiera de Colombia, en el Estatuto Orgánico del Sistema Financiero (Decreto 663 de 1993), Ley 190 de 1995 “Estatuto Anticorrupción” y demás normas legales concordantes.</w:t>
      </w:r>
    </w:p>
    <w:p w:rsidR="00DB0737" w:rsidRPr="00795996" w:rsidRDefault="00DB0737" w:rsidP="00DB0737">
      <w:pPr>
        <w:pStyle w:val="Textoindependiente"/>
        <w:rPr>
          <w:rFonts w:asciiTheme="minorHAnsi" w:hAnsiTheme="minorHAnsi"/>
          <w:sz w:val="22"/>
          <w:szCs w:val="22"/>
        </w:rPr>
      </w:pPr>
    </w:p>
    <w:p w:rsidR="00DB0737" w:rsidRPr="00795996" w:rsidRDefault="00DB0737" w:rsidP="00DB0737">
      <w:pPr>
        <w:pStyle w:val="Textoindependiente"/>
        <w:numPr>
          <w:ilvl w:val="0"/>
          <w:numId w:val="1"/>
        </w:numPr>
        <w:spacing w:after="0"/>
        <w:jc w:val="both"/>
        <w:rPr>
          <w:rFonts w:asciiTheme="minorHAnsi" w:hAnsiTheme="minorHAnsi"/>
          <w:sz w:val="22"/>
          <w:szCs w:val="22"/>
        </w:rPr>
      </w:pPr>
      <w:r w:rsidRPr="00795996">
        <w:rPr>
          <w:rFonts w:asciiTheme="minorHAnsi" w:hAnsiTheme="minorHAnsi"/>
          <w:sz w:val="22"/>
          <w:szCs w:val="22"/>
        </w:rPr>
        <w:t>Los recursos que manejo o mis recursos propios provienen de las siguientes fuentes (Detalle de la ocupación, oficio, Profesión, actividad, negocio, etc.) – No colocar genéricos como por ejemplo: comerciante).</w:t>
      </w:r>
    </w:p>
    <w:p w:rsidR="00DB0737" w:rsidRPr="00795996" w:rsidRDefault="00DB0737" w:rsidP="00DB0737">
      <w:pPr>
        <w:pStyle w:val="Textoindependiente"/>
        <w:ind w:left="360"/>
        <w:rPr>
          <w:rFonts w:asciiTheme="minorHAnsi" w:hAnsiTheme="minorHAnsi"/>
          <w:sz w:val="22"/>
          <w:szCs w:val="22"/>
        </w:rPr>
      </w:pPr>
      <w:r w:rsidRPr="00795996">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w:t>
      </w:r>
    </w:p>
    <w:p w:rsidR="00DB0737" w:rsidRPr="00795996" w:rsidRDefault="00DB0737" w:rsidP="00DB0737">
      <w:pPr>
        <w:pStyle w:val="Textoindependiente"/>
        <w:ind w:left="360"/>
        <w:rPr>
          <w:rFonts w:asciiTheme="minorHAnsi" w:hAnsiTheme="minorHAnsi"/>
          <w:sz w:val="22"/>
          <w:szCs w:val="22"/>
        </w:rPr>
      </w:pPr>
    </w:p>
    <w:p w:rsidR="00DB0737" w:rsidRPr="00795996" w:rsidRDefault="00DB0737" w:rsidP="00DB0737">
      <w:pPr>
        <w:pStyle w:val="Textoindependiente"/>
        <w:numPr>
          <w:ilvl w:val="0"/>
          <w:numId w:val="1"/>
        </w:numPr>
        <w:spacing w:after="0"/>
        <w:jc w:val="both"/>
        <w:rPr>
          <w:rFonts w:asciiTheme="minorHAnsi" w:hAnsiTheme="minorHAnsi"/>
          <w:sz w:val="22"/>
          <w:szCs w:val="22"/>
        </w:rPr>
      </w:pPr>
      <w:r w:rsidRPr="00795996">
        <w:rPr>
          <w:rFonts w:asciiTheme="minorHAnsi" w:hAnsiTheme="minorHAnsi"/>
          <w:sz w:val="22"/>
          <w:szCs w:val="22"/>
        </w:rPr>
        <w:t>Si posee ingresos adicionales, especifique:</w:t>
      </w:r>
    </w:p>
    <w:p w:rsidR="00DB0737" w:rsidRPr="00795996" w:rsidRDefault="00DB0737" w:rsidP="00DB0737">
      <w:pPr>
        <w:pStyle w:val="Textoindependiente"/>
        <w:ind w:left="360"/>
        <w:rPr>
          <w:rFonts w:asciiTheme="minorHAnsi" w:hAnsiTheme="minorHAnsi"/>
          <w:sz w:val="22"/>
          <w:szCs w:val="22"/>
        </w:rPr>
      </w:pPr>
      <w:r w:rsidRPr="00795996">
        <w:rPr>
          <w:rFonts w:asciiTheme="minorHAnsi" w:hAnsiTheme="minorHAnsi"/>
          <w:sz w:val="22"/>
          <w:szCs w:val="22"/>
        </w:rPr>
        <w:t>____________________________________________________________________________________________________________________________________</w:t>
      </w:r>
    </w:p>
    <w:p w:rsidR="00DB0737" w:rsidRPr="00795996" w:rsidRDefault="00DB0737" w:rsidP="00DB0737">
      <w:pPr>
        <w:pStyle w:val="Textoindependiente"/>
        <w:ind w:left="360"/>
        <w:rPr>
          <w:rFonts w:asciiTheme="minorHAnsi" w:hAnsiTheme="minorHAnsi"/>
          <w:sz w:val="22"/>
          <w:szCs w:val="22"/>
        </w:rPr>
      </w:pPr>
    </w:p>
    <w:p w:rsidR="00DB0737" w:rsidRPr="00795996" w:rsidRDefault="00DB0737" w:rsidP="00DB0737">
      <w:pPr>
        <w:numPr>
          <w:ilvl w:val="0"/>
          <w:numId w:val="1"/>
        </w:numPr>
        <w:spacing w:after="0" w:line="240" w:lineRule="auto"/>
        <w:jc w:val="both"/>
      </w:pPr>
      <w:r w:rsidRPr="00795996">
        <w:t>Declaro que estos recursos no provienen de ninguna actividad ilícita de las contempladas en el Código Penal Colombiano o en cualquier norma que lo modifique o adicione.</w:t>
      </w:r>
    </w:p>
    <w:p w:rsidR="00DB0737" w:rsidRPr="00795996" w:rsidRDefault="00DB0737" w:rsidP="00DB0737">
      <w:pPr>
        <w:jc w:val="both"/>
      </w:pPr>
    </w:p>
    <w:p w:rsidR="00DB0737" w:rsidRPr="00795996" w:rsidRDefault="00DB0737" w:rsidP="00DB0737">
      <w:pPr>
        <w:numPr>
          <w:ilvl w:val="0"/>
          <w:numId w:val="1"/>
        </w:numPr>
        <w:spacing w:after="0" w:line="240" w:lineRule="auto"/>
        <w:jc w:val="both"/>
      </w:pPr>
      <w:r w:rsidRPr="00795996">
        <w:t>No admitiré que terceros efectúen depósitos a nombre mío, con fondos provenientes de las actividades ilícitas contempladas en el Código Penal Colombiano o en cualquier norma que lo modifique o adicione, ni efectuaré transacciones destinadas a tales actividades o a favor de personas relacionadas con las mismas.</w:t>
      </w:r>
    </w:p>
    <w:p w:rsidR="00DB0737" w:rsidRPr="00795996" w:rsidRDefault="00DB0737" w:rsidP="00DB0737">
      <w:pPr>
        <w:jc w:val="both"/>
      </w:pPr>
    </w:p>
    <w:p w:rsidR="00DB0737" w:rsidRPr="00795996" w:rsidRDefault="00DB0737" w:rsidP="00DB0737">
      <w:pPr>
        <w:numPr>
          <w:ilvl w:val="0"/>
          <w:numId w:val="1"/>
        </w:numPr>
        <w:spacing w:after="0" w:line="240" w:lineRule="auto"/>
        <w:jc w:val="both"/>
      </w:pPr>
      <w:r w:rsidRPr="00795996">
        <w:t xml:space="preserve">Autorizo a saldar las obligaciones o depósitos con esta institución, en el caso de infracción de cualquiera de los numerales contenidos en este documento eximiendo a LEASING </w:t>
      </w:r>
      <w:r>
        <w:t>BANCÓLDEX</w:t>
      </w:r>
      <w:r w:rsidRPr="00795996">
        <w:t xml:space="preserve"> S.A. de toda responsabilidad que se derive por información errónea, falsa o inexacta que yo hubiere proporcionado en este documento o de la violación del mismo.</w:t>
      </w:r>
    </w:p>
    <w:p w:rsidR="00DB0737" w:rsidRPr="00795996" w:rsidRDefault="00DB0737" w:rsidP="00DB0737">
      <w:pPr>
        <w:jc w:val="both"/>
      </w:pPr>
    </w:p>
    <w:p w:rsidR="00DB0737" w:rsidRPr="00795996" w:rsidRDefault="00DB0737" w:rsidP="00DB0737">
      <w:pPr>
        <w:pStyle w:val="Textoindependiente"/>
        <w:rPr>
          <w:rFonts w:asciiTheme="minorHAnsi" w:hAnsiTheme="minorHAnsi"/>
          <w:sz w:val="22"/>
          <w:szCs w:val="22"/>
        </w:rPr>
      </w:pPr>
      <w:r w:rsidRPr="00795996">
        <w:rPr>
          <w:rFonts w:asciiTheme="minorHAnsi" w:hAnsiTheme="minorHAnsi"/>
          <w:sz w:val="22"/>
          <w:szCs w:val="22"/>
        </w:rPr>
        <w:t xml:space="preserve">En constancia de haber leído y acatado lo anterior firmo el presente documento a los___________ días del mes de ________________________ </w:t>
      </w:r>
      <w:proofErr w:type="spellStart"/>
      <w:r w:rsidRPr="00795996">
        <w:rPr>
          <w:rFonts w:asciiTheme="minorHAnsi" w:hAnsiTheme="minorHAnsi"/>
          <w:sz w:val="22"/>
          <w:szCs w:val="22"/>
        </w:rPr>
        <w:t>de</w:t>
      </w:r>
      <w:proofErr w:type="spellEnd"/>
      <w:r w:rsidRPr="00795996">
        <w:rPr>
          <w:rFonts w:asciiTheme="minorHAnsi" w:hAnsiTheme="minorHAnsi"/>
          <w:sz w:val="22"/>
          <w:szCs w:val="22"/>
        </w:rPr>
        <w:t xml:space="preserve"> __________ en la ciudad de ________________________.</w:t>
      </w:r>
    </w:p>
    <w:p w:rsidR="00DB0737" w:rsidRDefault="00DB0737" w:rsidP="00DB0737">
      <w:pPr>
        <w:pStyle w:val="Textoindependiente"/>
        <w:rPr>
          <w:rFonts w:asciiTheme="minorHAnsi" w:hAnsiTheme="minorHAnsi"/>
          <w:sz w:val="22"/>
          <w:szCs w:val="22"/>
        </w:rPr>
      </w:pPr>
    </w:p>
    <w:p w:rsidR="00DB0737" w:rsidRPr="00795996" w:rsidRDefault="00DB0737" w:rsidP="00DB0737">
      <w:pPr>
        <w:pStyle w:val="Textoindependiente"/>
        <w:rPr>
          <w:rFonts w:asciiTheme="minorHAnsi" w:hAnsiTheme="minorHAnsi"/>
          <w:sz w:val="22"/>
          <w:szCs w:val="22"/>
        </w:rPr>
      </w:pPr>
      <w:bookmarkStart w:id="9" w:name="_GoBack"/>
      <w:bookmarkEnd w:id="9"/>
    </w:p>
    <w:p w:rsidR="00DB0737" w:rsidRPr="00795996" w:rsidRDefault="00DB0737" w:rsidP="00DB0737">
      <w:pPr>
        <w:pStyle w:val="Textoindependiente"/>
        <w:rPr>
          <w:rFonts w:asciiTheme="minorHAnsi" w:hAnsiTheme="minorHAnsi"/>
          <w:sz w:val="22"/>
          <w:szCs w:val="22"/>
        </w:rPr>
      </w:pPr>
    </w:p>
    <w:p w:rsidR="00DB0737" w:rsidRPr="00795996" w:rsidRDefault="00DB0737" w:rsidP="00DB0737">
      <w:pPr>
        <w:pStyle w:val="Textoindependiente"/>
        <w:rPr>
          <w:rFonts w:asciiTheme="minorHAnsi" w:hAnsiTheme="minorHAnsi"/>
          <w:b/>
          <w:sz w:val="22"/>
          <w:szCs w:val="22"/>
        </w:rPr>
      </w:pPr>
      <w:r w:rsidRPr="00795996">
        <w:rPr>
          <w:rFonts w:asciiTheme="minorHAnsi" w:hAnsiTheme="minorHAnsi"/>
          <w:b/>
          <w:sz w:val="22"/>
          <w:szCs w:val="22"/>
        </w:rPr>
        <w:t>FIRMA DEL CLIENTE____________________</w:t>
      </w:r>
    </w:p>
    <w:p w:rsidR="00DB0737" w:rsidRPr="00795996" w:rsidRDefault="00DB0737" w:rsidP="00DB0737">
      <w:pPr>
        <w:pStyle w:val="Textoindependiente"/>
        <w:rPr>
          <w:rFonts w:asciiTheme="minorHAnsi" w:hAnsiTheme="minorHAnsi"/>
          <w:b/>
          <w:sz w:val="22"/>
          <w:szCs w:val="22"/>
        </w:rPr>
      </w:pPr>
    </w:p>
    <w:p w:rsidR="00DB0737" w:rsidRPr="00795996" w:rsidRDefault="00DB0737" w:rsidP="00DB0737">
      <w:pPr>
        <w:pStyle w:val="Textoindependiente"/>
        <w:rPr>
          <w:rFonts w:asciiTheme="minorHAnsi" w:hAnsiTheme="minorHAnsi"/>
          <w:b/>
          <w:sz w:val="22"/>
          <w:szCs w:val="22"/>
        </w:rPr>
      </w:pPr>
      <w:r w:rsidRPr="00795996">
        <w:rPr>
          <w:rFonts w:asciiTheme="minorHAnsi" w:hAnsiTheme="minorHAnsi"/>
          <w:b/>
          <w:sz w:val="22"/>
          <w:szCs w:val="22"/>
        </w:rPr>
        <w:t>NOMBRE______________________________</w:t>
      </w:r>
    </w:p>
    <w:p w:rsidR="00DB0737" w:rsidRPr="00795996" w:rsidRDefault="00DB0737" w:rsidP="00DB0737">
      <w:pPr>
        <w:pStyle w:val="Textoindependiente"/>
        <w:rPr>
          <w:rFonts w:asciiTheme="minorHAnsi" w:hAnsiTheme="minorHAnsi"/>
          <w:b/>
          <w:sz w:val="22"/>
          <w:szCs w:val="22"/>
        </w:rPr>
      </w:pPr>
    </w:p>
    <w:p w:rsidR="00DB0737" w:rsidRPr="00795996" w:rsidRDefault="00DB0737" w:rsidP="00DB0737">
      <w:pPr>
        <w:pStyle w:val="Textoindependiente"/>
        <w:rPr>
          <w:rFonts w:asciiTheme="minorHAnsi" w:hAnsiTheme="minorHAnsi"/>
          <w:b/>
          <w:sz w:val="22"/>
          <w:szCs w:val="22"/>
        </w:rPr>
      </w:pPr>
      <w:r w:rsidRPr="00795996">
        <w:rPr>
          <w:rFonts w:asciiTheme="minorHAnsi" w:hAnsiTheme="minorHAnsi"/>
          <w:b/>
          <w:sz w:val="22"/>
          <w:szCs w:val="22"/>
        </w:rPr>
        <w:t>C.C / NIT______________________________</w:t>
      </w:r>
      <w:r w:rsidRPr="00795996">
        <w:rPr>
          <w:rFonts w:asciiTheme="minorHAnsi" w:hAnsiTheme="minorHAnsi"/>
          <w:b/>
          <w:sz w:val="22"/>
          <w:szCs w:val="22"/>
        </w:rPr>
        <w:tab/>
      </w:r>
      <w:r w:rsidRPr="00795996">
        <w:rPr>
          <w:rFonts w:asciiTheme="minorHAnsi" w:hAnsiTheme="minorHAnsi"/>
          <w:b/>
          <w:sz w:val="22"/>
          <w:szCs w:val="22"/>
        </w:rPr>
        <w:tab/>
        <w:t xml:space="preserve"> </w:t>
      </w:r>
    </w:p>
    <w:p w:rsidR="0087049D" w:rsidRPr="00DB0737" w:rsidRDefault="0087049D">
      <w:pPr>
        <w:rPr>
          <w:lang w:val="es-ES_tradnl"/>
        </w:rPr>
      </w:pPr>
    </w:p>
    <w:sectPr w:rsidR="0087049D" w:rsidRPr="00DB07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2CD8"/>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7"/>
    <w:rsid w:val="00000E6A"/>
    <w:rsid w:val="00001339"/>
    <w:rsid w:val="00002316"/>
    <w:rsid w:val="00002445"/>
    <w:rsid w:val="00002ED1"/>
    <w:rsid w:val="00003276"/>
    <w:rsid w:val="00003354"/>
    <w:rsid w:val="0000353D"/>
    <w:rsid w:val="0000433E"/>
    <w:rsid w:val="00006BF4"/>
    <w:rsid w:val="00006D9A"/>
    <w:rsid w:val="000118F4"/>
    <w:rsid w:val="00011AD4"/>
    <w:rsid w:val="00011D52"/>
    <w:rsid w:val="000123AC"/>
    <w:rsid w:val="00012A39"/>
    <w:rsid w:val="00012B2E"/>
    <w:rsid w:val="00013268"/>
    <w:rsid w:val="00013EDC"/>
    <w:rsid w:val="000140A6"/>
    <w:rsid w:val="000143E5"/>
    <w:rsid w:val="000147C1"/>
    <w:rsid w:val="00014C0D"/>
    <w:rsid w:val="00014F51"/>
    <w:rsid w:val="000164C5"/>
    <w:rsid w:val="000172D9"/>
    <w:rsid w:val="00017DC6"/>
    <w:rsid w:val="0002191E"/>
    <w:rsid w:val="00021C2C"/>
    <w:rsid w:val="00022E77"/>
    <w:rsid w:val="00023FBF"/>
    <w:rsid w:val="0002418B"/>
    <w:rsid w:val="000247EC"/>
    <w:rsid w:val="00024C0C"/>
    <w:rsid w:val="00024F6B"/>
    <w:rsid w:val="00026138"/>
    <w:rsid w:val="00026CF0"/>
    <w:rsid w:val="00026FC9"/>
    <w:rsid w:val="00027C87"/>
    <w:rsid w:val="00030624"/>
    <w:rsid w:val="00030E7E"/>
    <w:rsid w:val="0003105B"/>
    <w:rsid w:val="00032B67"/>
    <w:rsid w:val="00032D18"/>
    <w:rsid w:val="00033317"/>
    <w:rsid w:val="000335A4"/>
    <w:rsid w:val="00034265"/>
    <w:rsid w:val="00035A5D"/>
    <w:rsid w:val="00036F43"/>
    <w:rsid w:val="000407FA"/>
    <w:rsid w:val="00041C60"/>
    <w:rsid w:val="000424B2"/>
    <w:rsid w:val="00043820"/>
    <w:rsid w:val="00043907"/>
    <w:rsid w:val="00045616"/>
    <w:rsid w:val="00045C38"/>
    <w:rsid w:val="00046C59"/>
    <w:rsid w:val="00047784"/>
    <w:rsid w:val="0005028E"/>
    <w:rsid w:val="00050771"/>
    <w:rsid w:val="00050FA7"/>
    <w:rsid w:val="00052BDA"/>
    <w:rsid w:val="0005397B"/>
    <w:rsid w:val="0005429B"/>
    <w:rsid w:val="00055284"/>
    <w:rsid w:val="00055528"/>
    <w:rsid w:val="0005592D"/>
    <w:rsid w:val="000561E1"/>
    <w:rsid w:val="00057E59"/>
    <w:rsid w:val="00060BD2"/>
    <w:rsid w:val="00062DCF"/>
    <w:rsid w:val="000630BA"/>
    <w:rsid w:val="000637EB"/>
    <w:rsid w:val="00064A7F"/>
    <w:rsid w:val="00065C31"/>
    <w:rsid w:val="000663F3"/>
    <w:rsid w:val="000675DE"/>
    <w:rsid w:val="0006789D"/>
    <w:rsid w:val="00067F08"/>
    <w:rsid w:val="000707D7"/>
    <w:rsid w:val="00071982"/>
    <w:rsid w:val="00073FE4"/>
    <w:rsid w:val="00074AA6"/>
    <w:rsid w:val="0007585C"/>
    <w:rsid w:val="00075D65"/>
    <w:rsid w:val="00077982"/>
    <w:rsid w:val="0008051E"/>
    <w:rsid w:val="000806E2"/>
    <w:rsid w:val="00082589"/>
    <w:rsid w:val="00082EAB"/>
    <w:rsid w:val="00083989"/>
    <w:rsid w:val="00084F4A"/>
    <w:rsid w:val="00085BB3"/>
    <w:rsid w:val="00085E9B"/>
    <w:rsid w:val="00087B8D"/>
    <w:rsid w:val="00090120"/>
    <w:rsid w:val="000909C4"/>
    <w:rsid w:val="00090BE8"/>
    <w:rsid w:val="00091F3B"/>
    <w:rsid w:val="000920CE"/>
    <w:rsid w:val="00093182"/>
    <w:rsid w:val="00093AF1"/>
    <w:rsid w:val="000949FB"/>
    <w:rsid w:val="000952C8"/>
    <w:rsid w:val="00097ADD"/>
    <w:rsid w:val="000A0F1F"/>
    <w:rsid w:val="000A0F6C"/>
    <w:rsid w:val="000A3910"/>
    <w:rsid w:val="000A41C6"/>
    <w:rsid w:val="000A4B45"/>
    <w:rsid w:val="000A4E76"/>
    <w:rsid w:val="000A5149"/>
    <w:rsid w:val="000A5395"/>
    <w:rsid w:val="000A553F"/>
    <w:rsid w:val="000A563C"/>
    <w:rsid w:val="000A5846"/>
    <w:rsid w:val="000A5B6A"/>
    <w:rsid w:val="000A633C"/>
    <w:rsid w:val="000A6A27"/>
    <w:rsid w:val="000A6BBC"/>
    <w:rsid w:val="000B11B3"/>
    <w:rsid w:val="000B1316"/>
    <w:rsid w:val="000B20E5"/>
    <w:rsid w:val="000B22AB"/>
    <w:rsid w:val="000B3410"/>
    <w:rsid w:val="000B3E4A"/>
    <w:rsid w:val="000B44CD"/>
    <w:rsid w:val="000B6598"/>
    <w:rsid w:val="000B6C48"/>
    <w:rsid w:val="000C011F"/>
    <w:rsid w:val="000C16DB"/>
    <w:rsid w:val="000C2D72"/>
    <w:rsid w:val="000C319B"/>
    <w:rsid w:val="000C337E"/>
    <w:rsid w:val="000C3899"/>
    <w:rsid w:val="000C3F23"/>
    <w:rsid w:val="000C4422"/>
    <w:rsid w:val="000C44C1"/>
    <w:rsid w:val="000C484C"/>
    <w:rsid w:val="000C6522"/>
    <w:rsid w:val="000C7DF5"/>
    <w:rsid w:val="000D0195"/>
    <w:rsid w:val="000D0785"/>
    <w:rsid w:val="000D0D38"/>
    <w:rsid w:val="000D2DAE"/>
    <w:rsid w:val="000D301B"/>
    <w:rsid w:val="000D473C"/>
    <w:rsid w:val="000D5848"/>
    <w:rsid w:val="000D6ACF"/>
    <w:rsid w:val="000D6C01"/>
    <w:rsid w:val="000E09CB"/>
    <w:rsid w:val="000E1EFE"/>
    <w:rsid w:val="000E31D8"/>
    <w:rsid w:val="000E383F"/>
    <w:rsid w:val="000E393A"/>
    <w:rsid w:val="000E3B06"/>
    <w:rsid w:val="000E4183"/>
    <w:rsid w:val="000E5999"/>
    <w:rsid w:val="000E59FB"/>
    <w:rsid w:val="000E5B38"/>
    <w:rsid w:val="000E763A"/>
    <w:rsid w:val="000F0235"/>
    <w:rsid w:val="000F03E7"/>
    <w:rsid w:val="000F1C77"/>
    <w:rsid w:val="000F2FD7"/>
    <w:rsid w:val="000F49FB"/>
    <w:rsid w:val="000F4BCB"/>
    <w:rsid w:val="000F6442"/>
    <w:rsid w:val="00100FFF"/>
    <w:rsid w:val="001012F7"/>
    <w:rsid w:val="001018C4"/>
    <w:rsid w:val="00101B1E"/>
    <w:rsid w:val="00102397"/>
    <w:rsid w:val="001038F6"/>
    <w:rsid w:val="001040E2"/>
    <w:rsid w:val="0010450C"/>
    <w:rsid w:val="0010509C"/>
    <w:rsid w:val="00105511"/>
    <w:rsid w:val="001055AB"/>
    <w:rsid w:val="00105F3C"/>
    <w:rsid w:val="00105F54"/>
    <w:rsid w:val="00107179"/>
    <w:rsid w:val="00107524"/>
    <w:rsid w:val="00111327"/>
    <w:rsid w:val="00112717"/>
    <w:rsid w:val="00113476"/>
    <w:rsid w:val="001141A8"/>
    <w:rsid w:val="0011479A"/>
    <w:rsid w:val="00115818"/>
    <w:rsid w:val="0011600A"/>
    <w:rsid w:val="001172BD"/>
    <w:rsid w:val="001214CE"/>
    <w:rsid w:val="00121592"/>
    <w:rsid w:val="0012197C"/>
    <w:rsid w:val="00122463"/>
    <w:rsid w:val="00122520"/>
    <w:rsid w:val="00122AC4"/>
    <w:rsid w:val="001251EA"/>
    <w:rsid w:val="001252C4"/>
    <w:rsid w:val="001254C1"/>
    <w:rsid w:val="00125BAB"/>
    <w:rsid w:val="001264C6"/>
    <w:rsid w:val="00127967"/>
    <w:rsid w:val="00127A41"/>
    <w:rsid w:val="00131199"/>
    <w:rsid w:val="00131410"/>
    <w:rsid w:val="00131C56"/>
    <w:rsid w:val="00132158"/>
    <w:rsid w:val="00132A06"/>
    <w:rsid w:val="00132F09"/>
    <w:rsid w:val="001343FB"/>
    <w:rsid w:val="00134422"/>
    <w:rsid w:val="00134E43"/>
    <w:rsid w:val="001353B2"/>
    <w:rsid w:val="0013587C"/>
    <w:rsid w:val="00135CBD"/>
    <w:rsid w:val="00135F58"/>
    <w:rsid w:val="00136F5F"/>
    <w:rsid w:val="00137EC7"/>
    <w:rsid w:val="0014003B"/>
    <w:rsid w:val="00141A92"/>
    <w:rsid w:val="00142816"/>
    <w:rsid w:val="001429B4"/>
    <w:rsid w:val="00146752"/>
    <w:rsid w:val="001472D6"/>
    <w:rsid w:val="001474A5"/>
    <w:rsid w:val="0015001E"/>
    <w:rsid w:val="00150ACC"/>
    <w:rsid w:val="001514DF"/>
    <w:rsid w:val="00151877"/>
    <w:rsid w:val="00152F68"/>
    <w:rsid w:val="001534FB"/>
    <w:rsid w:val="00153548"/>
    <w:rsid w:val="00153B65"/>
    <w:rsid w:val="00153B85"/>
    <w:rsid w:val="0015466B"/>
    <w:rsid w:val="00155339"/>
    <w:rsid w:val="00155561"/>
    <w:rsid w:val="00156407"/>
    <w:rsid w:val="00157FDF"/>
    <w:rsid w:val="001607B0"/>
    <w:rsid w:val="001608F0"/>
    <w:rsid w:val="00161BFC"/>
    <w:rsid w:val="00164925"/>
    <w:rsid w:val="00164E23"/>
    <w:rsid w:val="0016694C"/>
    <w:rsid w:val="00167E61"/>
    <w:rsid w:val="001701BE"/>
    <w:rsid w:val="00170758"/>
    <w:rsid w:val="00171082"/>
    <w:rsid w:val="00171C96"/>
    <w:rsid w:val="00172CA0"/>
    <w:rsid w:val="001736CD"/>
    <w:rsid w:val="0017458B"/>
    <w:rsid w:val="00175C25"/>
    <w:rsid w:val="001768E1"/>
    <w:rsid w:val="00176C41"/>
    <w:rsid w:val="001800BE"/>
    <w:rsid w:val="00180ECF"/>
    <w:rsid w:val="00182135"/>
    <w:rsid w:val="0018219D"/>
    <w:rsid w:val="0018250A"/>
    <w:rsid w:val="00182F20"/>
    <w:rsid w:val="0018401A"/>
    <w:rsid w:val="0018406C"/>
    <w:rsid w:val="001841B8"/>
    <w:rsid w:val="001847F2"/>
    <w:rsid w:val="00185328"/>
    <w:rsid w:val="00185EF0"/>
    <w:rsid w:val="00186884"/>
    <w:rsid w:val="001869AD"/>
    <w:rsid w:val="00186FA1"/>
    <w:rsid w:val="00187847"/>
    <w:rsid w:val="00190A6B"/>
    <w:rsid w:val="001918D8"/>
    <w:rsid w:val="00191D6F"/>
    <w:rsid w:val="00192B9A"/>
    <w:rsid w:val="00192F12"/>
    <w:rsid w:val="001936D4"/>
    <w:rsid w:val="00193E1F"/>
    <w:rsid w:val="001949B7"/>
    <w:rsid w:val="00194C57"/>
    <w:rsid w:val="00194DEB"/>
    <w:rsid w:val="0019525F"/>
    <w:rsid w:val="001954E3"/>
    <w:rsid w:val="00196280"/>
    <w:rsid w:val="001972B1"/>
    <w:rsid w:val="001A00CF"/>
    <w:rsid w:val="001A0999"/>
    <w:rsid w:val="001A0A2F"/>
    <w:rsid w:val="001A1353"/>
    <w:rsid w:val="001A17CB"/>
    <w:rsid w:val="001A19B7"/>
    <w:rsid w:val="001A19DC"/>
    <w:rsid w:val="001A1A25"/>
    <w:rsid w:val="001A1CF5"/>
    <w:rsid w:val="001A1D57"/>
    <w:rsid w:val="001A1EFE"/>
    <w:rsid w:val="001A39D3"/>
    <w:rsid w:val="001A4383"/>
    <w:rsid w:val="001A47F6"/>
    <w:rsid w:val="001A5096"/>
    <w:rsid w:val="001A629E"/>
    <w:rsid w:val="001B092C"/>
    <w:rsid w:val="001B1B4B"/>
    <w:rsid w:val="001B1BCB"/>
    <w:rsid w:val="001B33EC"/>
    <w:rsid w:val="001B35D3"/>
    <w:rsid w:val="001B41EF"/>
    <w:rsid w:val="001B436C"/>
    <w:rsid w:val="001B5572"/>
    <w:rsid w:val="001B5BFE"/>
    <w:rsid w:val="001B6029"/>
    <w:rsid w:val="001B6CCA"/>
    <w:rsid w:val="001B799C"/>
    <w:rsid w:val="001B7FBB"/>
    <w:rsid w:val="001C056F"/>
    <w:rsid w:val="001C0B4B"/>
    <w:rsid w:val="001C184A"/>
    <w:rsid w:val="001C402D"/>
    <w:rsid w:val="001C4A98"/>
    <w:rsid w:val="001C4E07"/>
    <w:rsid w:val="001C607E"/>
    <w:rsid w:val="001C72F0"/>
    <w:rsid w:val="001C7432"/>
    <w:rsid w:val="001C760D"/>
    <w:rsid w:val="001D14B3"/>
    <w:rsid w:val="001D18F3"/>
    <w:rsid w:val="001D277B"/>
    <w:rsid w:val="001D2FCD"/>
    <w:rsid w:val="001D3DF2"/>
    <w:rsid w:val="001D3E05"/>
    <w:rsid w:val="001D58CF"/>
    <w:rsid w:val="001D6F0D"/>
    <w:rsid w:val="001D7F15"/>
    <w:rsid w:val="001E015B"/>
    <w:rsid w:val="001E0600"/>
    <w:rsid w:val="001E07B9"/>
    <w:rsid w:val="001E16CF"/>
    <w:rsid w:val="001E1907"/>
    <w:rsid w:val="001E20CC"/>
    <w:rsid w:val="001E3179"/>
    <w:rsid w:val="001E3565"/>
    <w:rsid w:val="001E4848"/>
    <w:rsid w:val="001E4F6A"/>
    <w:rsid w:val="001E507A"/>
    <w:rsid w:val="001E624D"/>
    <w:rsid w:val="001E6321"/>
    <w:rsid w:val="001E6566"/>
    <w:rsid w:val="001E71F7"/>
    <w:rsid w:val="001E7707"/>
    <w:rsid w:val="001E7F4C"/>
    <w:rsid w:val="001F05B2"/>
    <w:rsid w:val="001F1121"/>
    <w:rsid w:val="001F129E"/>
    <w:rsid w:val="001F1674"/>
    <w:rsid w:val="001F224B"/>
    <w:rsid w:val="001F2D87"/>
    <w:rsid w:val="001F319D"/>
    <w:rsid w:val="001F548A"/>
    <w:rsid w:val="001F6431"/>
    <w:rsid w:val="001F7B49"/>
    <w:rsid w:val="00200155"/>
    <w:rsid w:val="00200969"/>
    <w:rsid w:val="002010EC"/>
    <w:rsid w:val="00201158"/>
    <w:rsid w:val="00202249"/>
    <w:rsid w:val="00203EE1"/>
    <w:rsid w:val="00204057"/>
    <w:rsid w:val="00205163"/>
    <w:rsid w:val="00206381"/>
    <w:rsid w:val="00206B6C"/>
    <w:rsid w:val="002100D6"/>
    <w:rsid w:val="00210931"/>
    <w:rsid w:val="00211875"/>
    <w:rsid w:val="0021229A"/>
    <w:rsid w:val="002123F7"/>
    <w:rsid w:val="00213526"/>
    <w:rsid w:val="00214B13"/>
    <w:rsid w:val="00215148"/>
    <w:rsid w:val="0022023E"/>
    <w:rsid w:val="00222819"/>
    <w:rsid w:val="002245CF"/>
    <w:rsid w:val="00224E95"/>
    <w:rsid w:val="00225538"/>
    <w:rsid w:val="00227B39"/>
    <w:rsid w:val="00230422"/>
    <w:rsid w:val="00230842"/>
    <w:rsid w:val="00234671"/>
    <w:rsid w:val="00235A92"/>
    <w:rsid w:val="00235EAE"/>
    <w:rsid w:val="0023636A"/>
    <w:rsid w:val="00237E1A"/>
    <w:rsid w:val="00240513"/>
    <w:rsid w:val="00240C1C"/>
    <w:rsid w:val="0024109C"/>
    <w:rsid w:val="00243463"/>
    <w:rsid w:val="00243FFE"/>
    <w:rsid w:val="00244433"/>
    <w:rsid w:val="00246255"/>
    <w:rsid w:val="0024648E"/>
    <w:rsid w:val="0024699F"/>
    <w:rsid w:val="0024721C"/>
    <w:rsid w:val="002473A5"/>
    <w:rsid w:val="002478C9"/>
    <w:rsid w:val="00250B78"/>
    <w:rsid w:val="00251469"/>
    <w:rsid w:val="002529E5"/>
    <w:rsid w:val="00253B81"/>
    <w:rsid w:val="002542BF"/>
    <w:rsid w:val="00254DE9"/>
    <w:rsid w:val="00254E1B"/>
    <w:rsid w:val="00255D1D"/>
    <w:rsid w:val="002565A0"/>
    <w:rsid w:val="00256887"/>
    <w:rsid w:val="00257ECF"/>
    <w:rsid w:val="00260207"/>
    <w:rsid w:val="00261230"/>
    <w:rsid w:val="002625A5"/>
    <w:rsid w:val="00266C24"/>
    <w:rsid w:val="00266C80"/>
    <w:rsid w:val="00267141"/>
    <w:rsid w:val="00267B64"/>
    <w:rsid w:val="002708D7"/>
    <w:rsid w:val="002723AA"/>
    <w:rsid w:val="00273440"/>
    <w:rsid w:val="002737CB"/>
    <w:rsid w:val="00274A1A"/>
    <w:rsid w:val="00274F38"/>
    <w:rsid w:val="00275409"/>
    <w:rsid w:val="002763C1"/>
    <w:rsid w:val="002771DA"/>
    <w:rsid w:val="00277A7B"/>
    <w:rsid w:val="00280236"/>
    <w:rsid w:val="0028158B"/>
    <w:rsid w:val="00283562"/>
    <w:rsid w:val="002840E9"/>
    <w:rsid w:val="00285B90"/>
    <w:rsid w:val="00285C13"/>
    <w:rsid w:val="00285EF0"/>
    <w:rsid w:val="00287169"/>
    <w:rsid w:val="00287D44"/>
    <w:rsid w:val="00290589"/>
    <w:rsid w:val="00290FF3"/>
    <w:rsid w:val="00291DDA"/>
    <w:rsid w:val="002927FA"/>
    <w:rsid w:val="0029331B"/>
    <w:rsid w:val="0029338E"/>
    <w:rsid w:val="00293450"/>
    <w:rsid w:val="002938B0"/>
    <w:rsid w:val="00293907"/>
    <w:rsid w:val="0029711D"/>
    <w:rsid w:val="00297846"/>
    <w:rsid w:val="002A0FEB"/>
    <w:rsid w:val="002A1002"/>
    <w:rsid w:val="002A1C03"/>
    <w:rsid w:val="002A27EB"/>
    <w:rsid w:val="002A309D"/>
    <w:rsid w:val="002A313D"/>
    <w:rsid w:val="002A3609"/>
    <w:rsid w:val="002A3E8A"/>
    <w:rsid w:val="002A50C2"/>
    <w:rsid w:val="002A5B93"/>
    <w:rsid w:val="002A5D9B"/>
    <w:rsid w:val="002A7459"/>
    <w:rsid w:val="002A7AD2"/>
    <w:rsid w:val="002B064E"/>
    <w:rsid w:val="002B0D5C"/>
    <w:rsid w:val="002B221A"/>
    <w:rsid w:val="002B22B2"/>
    <w:rsid w:val="002B2EB8"/>
    <w:rsid w:val="002B4399"/>
    <w:rsid w:val="002B6910"/>
    <w:rsid w:val="002B753C"/>
    <w:rsid w:val="002B7F90"/>
    <w:rsid w:val="002C0DB1"/>
    <w:rsid w:val="002C13ED"/>
    <w:rsid w:val="002C1796"/>
    <w:rsid w:val="002C221C"/>
    <w:rsid w:val="002C2663"/>
    <w:rsid w:val="002C2692"/>
    <w:rsid w:val="002C3803"/>
    <w:rsid w:val="002C477F"/>
    <w:rsid w:val="002C5091"/>
    <w:rsid w:val="002C5ED0"/>
    <w:rsid w:val="002C5F25"/>
    <w:rsid w:val="002C61E0"/>
    <w:rsid w:val="002C6459"/>
    <w:rsid w:val="002C6C8F"/>
    <w:rsid w:val="002D0E52"/>
    <w:rsid w:val="002D1C2A"/>
    <w:rsid w:val="002D1F38"/>
    <w:rsid w:val="002D21D3"/>
    <w:rsid w:val="002D279E"/>
    <w:rsid w:val="002D2AAC"/>
    <w:rsid w:val="002D303F"/>
    <w:rsid w:val="002D44DF"/>
    <w:rsid w:val="002D44E8"/>
    <w:rsid w:val="002D4EB3"/>
    <w:rsid w:val="002D5DF2"/>
    <w:rsid w:val="002D6779"/>
    <w:rsid w:val="002D7487"/>
    <w:rsid w:val="002D7C9E"/>
    <w:rsid w:val="002E0113"/>
    <w:rsid w:val="002E040E"/>
    <w:rsid w:val="002E13F4"/>
    <w:rsid w:val="002E1C25"/>
    <w:rsid w:val="002E1E66"/>
    <w:rsid w:val="002E1F14"/>
    <w:rsid w:val="002E23C7"/>
    <w:rsid w:val="002E352E"/>
    <w:rsid w:val="002E39FA"/>
    <w:rsid w:val="002E3A7E"/>
    <w:rsid w:val="002E482E"/>
    <w:rsid w:val="002E5847"/>
    <w:rsid w:val="002E5FBD"/>
    <w:rsid w:val="002E6B2D"/>
    <w:rsid w:val="002E76FD"/>
    <w:rsid w:val="002F01CF"/>
    <w:rsid w:val="002F024C"/>
    <w:rsid w:val="002F03A2"/>
    <w:rsid w:val="002F265F"/>
    <w:rsid w:val="002F3137"/>
    <w:rsid w:val="002F3960"/>
    <w:rsid w:val="0030049D"/>
    <w:rsid w:val="003009FA"/>
    <w:rsid w:val="003020F0"/>
    <w:rsid w:val="0030238C"/>
    <w:rsid w:val="003033B5"/>
    <w:rsid w:val="003039B8"/>
    <w:rsid w:val="00303C57"/>
    <w:rsid w:val="00304877"/>
    <w:rsid w:val="0030518D"/>
    <w:rsid w:val="00305F65"/>
    <w:rsid w:val="00306C80"/>
    <w:rsid w:val="00310AAE"/>
    <w:rsid w:val="00310B91"/>
    <w:rsid w:val="003111DA"/>
    <w:rsid w:val="0031240D"/>
    <w:rsid w:val="00312998"/>
    <w:rsid w:val="00312DAA"/>
    <w:rsid w:val="00314E08"/>
    <w:rsid w:val="00316092"/>
    <w:rsid w:val="003171CC"/>
    <w:rsid w:val="00321023"/>
    <w:rsid w:val="003212F5"/>
    <w:rsid w:val="003217DB"/>
    <w:rsid w:val="00321A38"/>
    <w:rsid w:val="0032210F"/>
    <w:rsid w:val="003222A2"/>
    <w:rsid w:val="0032513F"/>
    <w:rsid w:val="00325462"/>
    <w:rsid w:val="0032579A"/>
    <w:rsid w:val="00325C40"/>
    <w:rsid w:val="00326DC9"/>
    <w:rsid w:val="003272C8"/>
    <w:rsid w:val="00327E37"/>
    <w:rsid w:val="00327F6A"/>
    <w:rsid w:val="00331BB8"/>
    <w:rsid w:val="003329F2"/>
    <w:rsid w:val="00333642"/>
    <w:rsid w:val="00333AD4"/>
    <w:rsid w:val="00334012"/>
    <w:rsid w:val="00334FB1"/>
    <w:rsid w:val="00336671"/>
    <w:rsid w:val="00336C1B"/>
    <w:rsid w:val="003376D0"/>
    <w:rsid w:val="003378CE"/>
    <w:rsid w:val="00340679"/>
    <w:rsid w:val="00341043"/>
    <w:rsid w:val="00343DC1"/>
    <w:rsid w:val="00343F35"/>
    <w:rsid w:val="0034434A"/>
    <w:rsid w:val="003448E3"/>
    <w:rsid w:val="003465AA"/>
    <w:rsid w:val="00346F2C"/>
    <w:rsid w:val="00347C1D"/>
    <w:rsid w:val="00347D6C"/>
    <w:rsid w:val="00351358"/>
    <w:rsid w:val="00351EA1"/>
    <w:rsid w:val="00352126"/>
    <w:rsid w:val="00352C4E"/>
    <w:rsid w:val="0035375F"/>
    <w:rsid w:val="00353872"/>
    <w:rsid w:val="00353CE9"/>
    <w:rsid w:val="003559FC"/>
    <w:rsid w:val="003564AD"/>
    <w:rsid w:val="00356C03"/>
    <w:rsid w:val="003571A0"/>
    <w:rsid w:val="003572F0"/>
    <w:rsid w:val="00357690"/>
    <w:rsid w:val="00357909"/>
    <w:rsid w:val="00360369"/>
    <w:rsid w:val="00360738"/>
    <w:rsid w:val="00360855"/>
    <w:rsid w:val="003615DA"/>
    <w:rsid w:val="0036212A"/>
    <w:rsid w:val="003629F8"/>
    <w:rsid w:val="00362DD1"/>
    <w:rsid w:val="003645E3"/>
    <w:rsid w:val="003649B0"/>
    <w:rsid w:val="00366364"/>
    <w:rsid w:val="003674E4"/>
    <w:rsid w:val="00370A67"/>
    <w:rsid w:val="00370F91"/>
    <w:rsid w:val="0037160F"/>
    <w:rsid w:val="00371807"/>
    <w:rsid w:val="00371D76"/>
    <w:rsid w:val="00372068"/>
    <w:rsid w:val="0037235D"/>
    <w:rsid w:val="0037252F"/>
    <w:rsid w:val="003728F4"/>
    <w:rsid w:val="003729BB"/>
    <w:rsid w:val="00372B1C"/>
    <w:rsid w:val="00372B4C"/>
    <w:rsid w:val="00373268"/>
    <w:rsid w:val="003750AA"/>
    <w:rsid w:val="0037529C"/>
    <w:rsid w:val="00375448"/>
    <w:rsid w:val="00375654"/>
    <w:rsid w:val="00380ABC"/>
    <w:rsid w:val="00380C77"/>
    <w:rsid w:val="00380F2A"/>
    <w:rsid w:val="00383A82"/>
    <w:rsid w:val="00383D70"/>
    <w:rsid w:val="003858E6"/>
    <w:rsid w:val="00385941"/>
    <w:rsid w:val="003859BC"/>
    <w:rsid w:val="00385D34"/>
    <w:rsid w:val="00385D8B"/>
    <w:rsid w:val="00386786"/>
    <w:rsid w:val="00386FE2"/>
    <w:rsid w:val="00390498"/>
    <w:rsid w:val="00390B99"/>
    <w:rsid w:val="00390F94"/>
    <w:rsid w:val="00391D6E"/>
    <w:rsid w:val="00391FA2"/>
    <w:rsid w:val="003925D1"/>
    <w:rsid w:val="003926E4"/>
    <w:rsid w:val="0039387D"/>
    <w:rsid w:val="003949AA"/>
    <w:rsid w:val="00394F64"/>
    <w:rsid w:val="0039543F"/>
    <w:rsid w:val="0039547C"/>
    <w:rsid w:val="0039595F"/>
    <w:rsid w:val="00396356"/>
    <w:rsid w:val="0039707C"/>
    <w:rsid w:val="0039711A"/>
    <w:rsid w:val="0039717B"/>
    <w:rsid w:val="003976FF"/>
    <w:rsid w:val="003A0546"/>
    <w:rsid w:val="003A200A"/>
    <w:rsid w:val="003A21F4"/>
    <w:rsid w:val="003A3F51"/>
    <w:rsid w:val="003A4139"/>
    <w:rsid w:val="003A52EF"/>
    <w:rsid w:val="003A54C9"/>
    <w:rsid w:val="003A783D"/>
    <w:rsid w:val="003B0B73"/>
    <w:rsid w:val="003B10A8"/>
    <w:rsid w:val="003B1835"/>
    <w:rsid w:val="003B1ADA"/>
    <w:rsid w:val="003B2607"/>
    <w:rsid w:val="003B28C6"/>
    <w:rsid w:val="003B29E9"/>
    <w:rsid w:val="003B39F2"/>
    <w:rsid w:val="003B3D95"/>
    <w:rsid w:val="003B40F4"/>
    <w:rsid w:val="003B5C90"/>
    <w:rsid w:val="003B76E8"/>
    <w:rsid w:val="003B7CCB"/>
    <w:rsid w:val="003C0C18"/>
    <w:rsid w:val="003C1277"/>
    <w:rsid w:val="003C1D9C"/>
    <w:rsid w:val="003C23E4"/>
    <w:rsid w:val="003C2A6E"/>
    <w:rsid w:val="003C38BE"/>
    <w:rsid w:val="003C3B7F"/>
    <w:rsid w:val="003C48EA"/>
    <w:rsid w:val="003C5F48"/>
    <w:rsid w:val="003C627F"/>
    <w:rsid w:val="003C629B"/>
    <w:rsid w:val="003C7CD4"/>
    <w:rsid w:val="003D0197"/>
    <w:rsid w:val="003D01E5"/>
    <w:rsid w:val="003D086C"/>
    <w:rsid w:val="003D0BDD"/>
    <w:rsid w:val="003D0CCC"/>
    <w:rsid w:val="003D11C0"/>
    <w:rsid w:val="003D1931"/>
    <w:rsid w:val="003D2603"/>
    <w:rsid w:val="003D2974"/>
    <w:rsid w:val="003D3275"/>
    <w:rsid w:val="003D35A8"/>
    <w:rsid w:val="003D391B"/>
    <w:rsid w:val="003D41FD"/>
    <w:rsid w:val="003D495D"/>
    <w:rsid w:val="003D5540"/>
    <w:rsid w:val="003D5CC2"/>
    <w:rsid w:val="003D5DE9"/>
    <w:rsid w:val="003D67B2"/>
    <w:rsid w:val="003D6BAC"/>
    <w:rsid w:val="003D6E9B"/>
    <w:rsid w:val="003E1514"/>
    <w:rsid w:val="003E18C0"/>
    <w:rsid w:val="003E1C8E"/>
    <w:rsid w:val="003E3055"/>
    <w:rsid w:val="003E31B6"/>
    <w:rsid w:val="003E3F33"/>
    <w:rsid w:val="003E41B6"/>
    <w:rsid w:val="003E5824"/>
    <w:rsid w:val="003E72EA"/>
    <w:rsid w:val="003F0109"/>
    <w:rsid w:val="003F084B"/>
    <w:rsid w:val="003F08DE"/>
    <w:rsid w:val="003F10C0"/>
    <w:rsid w:val="003F30FA"/>
    <w:rsid w:val="003F3DC1"/>
    <w:rsid w:val="003F3FB3"/>
    <w:rsid w:val="003F5159"/>
    <w:rsid w:val="003F5C71"/>
    <w:rsid w:val="003F622C"/>
    <w:rsid w:val="003F7674"/>
    <w:rsid w:val="003F7D64"/>
    <w:rsid w:val="00400D6C"/>
    <w:rsid w:val="004016AD"/>
    <w:rsid w:val="004019DC"/>
    <w:rsid w:val="0040205C"/>
    <w:rsid w:val="00403040"/>
    <w:rsid w:val="004039A1"/>
    <w:rsid w:val="00404C8D"/>
    <w:rsid w:val="00404D81"/>
    <w:rsid w:val="00405BAD"/>
    <w:rsid w:val="00405C9B"/>
    <w:rsid w:val="00407B72"/>
    <w:rsid w:val="00407D54"/>
    <w:rsid w:val="004100DD"/>
    <w:rsid w:val="004102A8"/>
    <w:rsid w:val="00412027"/>
    <w:rsid w:val="00412623"/>
    <w:rsid w:val="00412F3A"/>
    <w:rsid w:val="00414782"/>
    <w:rsid w:val="00414F92"/>
    <w:rsid w:val="00415112"/>
    <w:rsid w:val="00415626"/>
    <w:rsid w:val="00416408"/>
    <w:rsid w:val="00416DF9"/>
    <w:rsid w:val="00420284"/>
    <w:rsid w:val="004204CE"/>
    <w:rsid w:val="00421570"/>
    <w:rsid w:val="00423960"/>
    <w:rsid w:val="004246F6"/>
    <w:rsid w:val="0042475A"/>
    <w:rsid w:val="00424C6E"/>
    <w:rsid w:val="004251F7"/>
    <w:rsid w:val="0042524D"/>
    <w:rsid w:val="004265FC"/>
    <w:rsid w:val="00426A5C"/>
    <w:rsid w:val="00427CBA"/>
    <w:rsid w:val="004308D2"/>
    <w:rsid w:val="00430E31"/>
    <w:rsid w:val="004310E2"/>
    <w:rsid w:val="0043144C"/>
    <w:rsid w:val="004315AB"/>
    <w:rsid w:val="004317D3"/>
    <w:rsid w:val="00431ABA"/>
    <w:rsid w:val="0043200F"/>
    <w:rsid w:val="004337D6"/>
    <w:rsid w:val="00435E24"/>
    <w:rsid w:val="00436BE6"/>
    <w:rsid w:val="00436C2D"/>
    <w:rsid w:val="00437B37"/>
    <w:rsid w:val="00440896"/>
    <w:rsid w:val="004419DF"/>
    <w:rsid w:val="0044218B"/>
    <w:rsid w:val="004427CD"/>
    <w:rsid w:val="0044445E"/>
    <w:rsid w:val="004448DF"/>
    <w:rsid w:val="00444CAA"/>
    <w:rsid w:val="00444F6C"/>
    <w:rsid w:val="00445AE7"/>
    <w:rsid w:val="00445B03"/>
    <w:rsid w:val="00445DC2"/>
    <w:rsid w:val="00446485"/>
    <w:rsid w:val="00446CEA"/>
    <w:rsid w:val="00447109"/>
    <w:rsid w:val="004472B0"/>
    <w:rsid w:val="004500B4"/>
    <w:rsid w:val="00451C80"/>
    <w:rsid w:val="0045274A"/>
    <w:rsid w:val="004527B0"/>
    <w:rsid w:val="00452F25"/>
    <w:rsid w:val="00453413"/>
    <w:rsid w:val="00453C25"/>
    <w:rsid w:val="00453F3C"/>
    <w:rsid w:val="00454047"/>
    <w:rsid w:val="00456950"/>
    <w:rsid w:val="0045727A"/>
    <w:rsid w:val="00457BBB"/>
    <w:rsid w:val="00457BD5"/>
    <w:rsid w:val="00457D65"/>
    <w:rsid w:val="00461BE7"/>
    <w:rsid w:val="004622E9"/>
    <w:rsid w:val="00462C02"/>
    <w:rsid w:val="00465C59"/>
    <w:rsid w:val="00465EA5"/>
    <w:rsid w:val="00465F37"/>
    <w:rsid w:val="00466015"/>
    <w:rsid w:val="004664A2"/>
    <w:rsid w:val="004705D6"/>
    <w:rsid w:val="00470BC8"/>
    <w:rsid w:val="004713EB"/>
    <w:rsid w:val="00471C93"/>
    <w:rsid w:val="00472AE1"/>
    <w:rsid w:val="00472CBF"/>
    <w:rsid w:val="00472DCA"/>
    <w:rsid w:val="0047339A"/>
    <w:rsid w:val="00473496"/>
    <w:rsid w:val="0047377A"/>
    <w:rsid w:val="0047394A"/>
    <w:rsid w:val="00473ACC"/>
    <w:rsid w:val="00473B94"/>
    <w:rsid w:val="00473BB0"/>
    <w:rsid w:val="00473C88"/>
    <w:rsid w:val="00473FC0"/>
    <w:rsid w:val="00475B73"/>
    <w:rsid w:val="00476C5D"/>
    <w:rsid w:val="00477C23"/>
    <w:rsid w:val="00480B5D"/>
    <w:rsid w:val="0048252B"/>
    <w:rsid w:val="00485B28"/>
    <w:rsid w:val="00485BE3"/>
    <w:rsid w:val="0048641F"/>
    <w:rsid w:val="00486DD4"/>
    <w:rsid w:val="00486F84"/>
    <w:rsid w:val="00487B68"/>
    <w:rsid w:val="004904E0"/>
    <w:rsid w:val="00490CDF"/>
    <w:rsid w:val="00492B06"/>
    <w:rsid w:val="00493933"/>
    <w:rsid w:val="00494782"/>
    <w:rsid w:val="00495631"/>
    <w:rsid w:val="00495926"/>
    <w:rsid w:val="004964FC"/>
    <w:rsid w:val="00496B20"/>
    <w:rsid w:val="004974AF"/>
    <w:rsid w:val="004A0C0E"/>
    <w:rsid w:val="004A10AD"/>
    <w:rsid w:val="004A141E"/>
    <w:rsid w:val="004A22F6"/>
    <w:rsid w:val="004A27A1"/>
    <w:rsid w:val="004A28A3"/>
    <w:rsid w:val="004A3E3B"/>
    <w:rsid w:val="004A5664"/>
    <w:rsid w:val="004A5B91"/>
    <w:rsid w:val="004A5E36"/>
    <w:rsid w:val="004A67BB"/>
    <w:rsid w:val="004A6B7F"/>
    <w:rsid w:val="004A7435"/>
    <w:rsid w:val="004A7C17"/>
    <w:rsid w:val="004B24CC"/>
    <w:rsid w:val="004B2519"/>
    <w:rsid w:val="004B2661"/>
    <w:rsid w:val="004B289A"/>
    <w:rsid w:val="004B2C84"/>
    <w:rsid w:val="004B3FD7"/>
    <w:rsid w:val="004B400D"/>
    <w:rsid w:val="004B4285"/>
    <w:rsid w:val="004B4593"/>
    <w:rsid w:val="004B5E88"/>
    <w:rsid w:val="004B655B"/>
    <w:rsid w:val="004B6E24"/>
    <w:rsid w:val="004B7B0B"/>
    <w:rsid w:val="004C037E"/>
    <w:rsid w:val="004C0483"/>
    <w:rsid w:val="004C19AD"/>
    <w:rsid w:val="004C2489"/>
    <w:rsid w:val="004C2CD5"/>
    <w:rsid w:val="004C3535"/>
    <w:rsid w:val="004C5256"/>
    <w:rsid w:val="004D16AE"/>
    <w:rsid w:val="004D1972"/>
    <w:rsid w:val="004D4217"/>
    <w:rsid w:val="004D46CC"/>
    <w:rsid w:val="004D49C0"/>
    <w:rsid w:val="004D612D"/>
    <w:rsid w:val="004E04DB"/>
    <w:rsid w:val="004E1250"/>
    <w:rsid w:val="004E17A1"/>
    <w:rsid w:val="004E2368"/>
    <w:rsid w:val="004E3565"/>
    <w:rsid w:val="004E360E"/>
    <w:rsid w:val="004E404B"/>
    <w:rsid w:val="004E4663"/>
    <w:rsid w:val="004E4CD5"/>
    <w:rsid w:val="004E516F"/>
    <w:rsid w:val="004E5255"/>
    <w:rsid w:val="004E526E"/>
    <w:rsid w:val="004E5615"/>
    <w:rsid w:val="004E565A"/>
    <w:rsid w:val="004E6263"/>
    <w:rsid w:val="004E69CA"/>
    <w:rsid w:val="004E7262"/>
    <w:rsid w:val="004F01EF"/>
    <w:rsid w:val="004F0FDB"/>
    <w:rsid w:val="004F1116"/>
    <w:rsid w:val="004F1BF9"/>
    <w:rsid w:val="004F2144"/>
    <w:rsid w:val="004F2387"/>
    <w:rsid w:val="004F4069"/>
    <w:rsid w:val="004F569E"/>
    <w:rsid w:val="004F782C"/>
    <w:rsid w:val="00500450"/>
    <w:rsid w:val="00501C64"/>
    <w:rsid w:val="00501D96"/>
    <w:rsid w:val="00501E28"/>
    <w:rsid w:val="005023B8"/>
    <w:rsid w:val="005024BA"/>
    <w:rsid w:val="00503581"/>
    <w:rsid w:val="00503811"/>
    <w:rsid w:val="00503AE9"/>
    <w:rsid w:val="00504807"/>
    <w:rsid w:val="005050AF"/>
    <w:rsid w:val="00505616"/>
    <w:rsid w:val="00505E38"/>
    <w:rsid w:val="005065C9"/>
    <w:rsid w:val="00507C19"/>
    <w:rsid w:val="00510534"/>
    <w:rsid w:val="0051087D"/>
    <w:rsid w:val="005109E6"/>
    <w:rsid w:val="00510E43"/>
    <w:rsid w:val="00513232"/>
    <w:rsid w:val="00514E31"/>
    <w:rsid w:val="00515577"/>
    <w:rsid w:val="00516DB4"/>
    <w:rsid w:val="00517D30"/>
    <w:rsid w:val="00517D56"/>
    <w:rsid w:val="005208E3"/>
    <w:rsid w:val="00521CA8"/>
    <w:rsid w:val="005234A7"/>
    <w:rsid w:val="00524FBB"/>
    <w:rsid w:val="005251A5"/>
    <w:rsid w:val="00525E00"/>
    <w:rsid w:val="0052638C"/>
    <w:rsid w:val="00526864"/>
    <w:rsid w:val="00526C9E"/>
    <w:rsid w:val="00526EE7"/>
    <w:rsid w:val="00527891"/>
    <w:rsid w:val="00531F2F"/>
    <w:rsid w:val="00532616"/>
    <w:rsid w:val="005326FD"/>
    <w:rsid w:val="00535013"/>
    <w:rsid w:val="005362B1"/>
    <w:rsid w:val="00542B62"/>
    <w:rsid w:val="00543DEA"/>
    <w:rsid w:val="00543F64"/>
    <w:rsid w:val="00544344"/>
    <w:rsid w:val="00545526"/>
    <w:rsid w:val="00546D6B"/>
    <w:rsid w:val="00547DB7"/>
    <w:rsid w:val="00550936"/>
    <w:rsid w:val="00552410"/>
    <w:rsid w:val="00552428"/>
    <w:rsid w:val="0055352B"/>
    <w:rsid w:val="0055366E"/>
    <w:rsid w:val="005539F1"/>
    <w:rsid w:val="005553AC"/>
    <w:rsid w:val="0055582C"/>
    <w:rsid w:val="00555CCB"/>
    <w:rsid w:val="00556BDC"/>
    <w:rsid w:val="005572F2"/>
    <w:rsid w:val="00557302"/>
    <w:rsid w:val="00560E67"/>
    <w:rsid w:val="00561AD7"/>
    <w:rsid w:val="00562E98"/>
    <w:rsid w:val="00563A26"/>
    <w:rsid w:val="00564FF1"/>
    <w:rsid w:val="0056571D"/>
    <w:rsid w:val="00565BCB"/>
    <w:rsid w:val="0056661F"/>
    <w:rsid w:val="00570FDC"/>
    <w:rsid w:val="005713B7"/>
    <w:rsid w:val="005714EB"/>
    <w:rsid w:val="005714F3"/>
    <w:rsid w:val="005720D4"/>
    <w:rsid w:val="005723C9"/>
    <w:rsid w:val="005728E5"/>
    <w:rsid w:val="00572A1B"/>
    <w:rsid w:val="00573E3A"/>
    <w:rsid w:val="00573F6C"/>
    <w:rsid w:val="00574CA1"/>
    <w:rsid w:val="00575DAF"/>
    <w:rsid w:val="0057706B"/>
    <w:rsid w:val="00577080"/>
    <w:rsid w:val="005772AA"/>
    <w:rsid w:val="00580733"/>
    <w:rsid w:val="0058150C"/>
    <w:rsid w:val="00582583"/>
    <w:rsid w:val="005827B9"/>
    <w:rsid w:val="00582C96"/>
    <w:rsid w:val="0058315C"/>
    <w:rsid w:val="00583609"/>
    <w:rsid w:val="00583B2F"/>
    <w:rsid w:val="00583C66"/>
    <w:rsid w:val="00583EF7"/>
    <w:rsid w:val="0058428D"/>
    <w:rsid w:val="00584DD0"/>
    <w:rsid w:val="005853A0"/>
    <w:rsid w:val="00586621"/>
    <w:rsid w:val="00587531"/>
    <w:rsid w:val="00590560"/>
    <w:rsid w:val="00590DE8"/>
    <w:rsid w:val="005930CA"/>
    <w:rsid w:val="005932A2"/>
    <w:rsid w:val="00593E9E"/>
    <w:rsid w:val="00593ECB"/>
    <w:rsid w:val="005945BE"/>
    <w:rsid w:val="00594C8D"/>
    <w:rsid w:val="00594FEF"/>
    <w:rsid w:val="00595218"/>
    <w:rsid w:val="005959C3"/>
    <w:rsid w:val="00595DC7"/>
    <w:rsid w:val="00596297"/>
    <w:rsid w:val="00596588"/>
    <w:rsid w:val="00596E42"/>
    <w:rsid w:val="0059781C"/>
    <w:rsid w:val="005A0216"/>
    <w:rsid w:val="005A0DE0"/>
    <w:rsid w:val="005A1253"/>
    <w:rsid w:val="005A19B0"/>
    <w:rsid w:val="005A2D96"/>
    <w:rsid w:val="005A305D"/>
    <w:rsid w:val="005A3666"/>
    <w:rsid w:val="005A4468"/>
    <w:rsid w:val="005A4511"/>
    <w:rsid w:val="005A5CCC"/>
    <w:rsid w:val="005A5DA0"/>
    <w:rsid w:val="005A685B"/>
    <w:rsid w:val="005A7DB3"/>
    <w:rsid w:val="005B34BB"/>
    <w:rsid w:val="005B3F58"/>
    <w:rsid w:val="005B417E"/>
    <w:rsid w:val="005B4C96"/>
    <w:rsid w:val="005B68F0"/>
    <w:rsid w:val="005B7B14"/>
    <w:rsid w:val="005B7D1D"/>
    <w:rsid w:val="005C0055"/>
    <w:rsid w:val="005C2012"/>
    <w:rsid w:val="005C43CF"/>
    <w:rsid w:val="005C4C9C"/>
    <w:rsid w:val="005C4E48"/>
    <w:rsid w:val="005C4EB5"/>
    <w:rsid w:val="005C5C32"/>
    <w:rsid w:val="005C5ED8"/>
    <w:rsid w:val="005C669C"/>
    <w:rsid w:val="005D12CE"/>
    <w:rsid w:val="005D1693"/>
    <w:rsid w:val="005D19D4"/>
    <w:rsid w:val="005D2935"/>
    <w:rsid w:val="005D3662"/>
    <w:rsid w:val="005D3DE4"/>
    <w:rsid w:val="005D44B6"/>
    <w:rsid w:val="005D52A7"/>
    <w:rsid w:val="005D53D7"/>
    <w:rsid w:val="005D60BE"/>
    <w:rsid w:val="005D6369"/>
    <w:rsid w:val="005D7311"/>
    <w:rsid w:val="005D7786"/>
    <w:rsid w:val="005D7849"/>
    <w:rsid w:val="005D7CB4"/>
    <w:rsid w:val="005E065C"/>
    <w:rsid w:val="005E2AC0"/>
    <w:rsid w:val="005E3979"/>
    <w:rsid w:val="005E4299"/>
    <w:rsid w:val="005E4B7B"/>
    <w:rsid w:val="005E5293"/>
    <w:rsid w:val="005E6524"/>
    <w:rsid w:val="005E6613"/>
    <w:rsid w:val="005E7263"/>
    <w:rsid w:val="005E7EA3"/>
    <w:rsid w:val="005F2012"/>
    <w:rsid w:val="005F230F"/>
    <w:rsid w:val="005F25CD"/>
    <w:rsid w:val="005F2A57"/>
    <w:rsid w:val="005F2B30"/>
    <w:rsid w:val="005F44FB"/>
    <w:rsid w:val="005F46BA"/>
    <w:rsid w:val="005F67CE"/>
    <w:rsid w:val="005F68FC"/>
    <w:rsid w:val="005F6B24"/>
    <w:rsid w:val="005F74A2"/>
    <w:rsid w:val="005F780E"/>
    <w:rsid w:val="005F7D57"/>
    <w:rsid w:val="006021D3"/>
    <w:rsid w:val="00602C96"/>
    <w:rsid w:val="00603DD4"/>
    <w:rsid w:val="006042EF"/>
    <w:rsid w:val="006043A4"/>
    <w:rsid w:val="00605741"/>
    <w:rsid w:val="00605781"/>
    <w:rsid w:val="006075BF"/>
    <w:rsid w:val="00607A20"/>
    <w:rsid w:val="0061030D"/>
    <w:rsid w:val="0061196D"/>
    <w:rsid w:val="006121AB"/>
    <w:rsid w:val="006136BD"/>
    <w:rsid w:val="00613DA4"/>
    <w:rsid w:val="00614A22"/>
    <w:rsid w:val="00614CC5"/>
    <w:rsid w:val="00615B3A"/>
    <w:rsid w:val="00617F9E"/>
    <w:rsid w:val="006201F5"/>
    <w:rsid w:val="00621736"/>
    <w:rsid w:val="00623556"/>
    <w:rsid w:val="00624421"/>
    <w:rsid w:val="00624C87"/>
    <w:rsid w:val="006263AC"/>
    <w:rsid w:val="00630C2E"/>
    <w:rsid w:val="00631C2E"/>
    <w:rsid w:val="00632471"/>
    <w:rsid w:val="006335FA"/>
    <w:rsid w:val="006337A5"/>
    <w:rsid w:val="00634167"/>
    <w:rsid w:val="00634A7C"/>
    <w:rsid w:val="00634EC3"/>
    <w:rsid w:val="006350F9"/>
    <w:rsid w:val="006355CC"/>
    <w:rsid w:val="0063596B"/>
    <w:rsid w:val="0063681A"/>
    <w:rsid w:val="00636D3B"/>
    <w:rsid w:val="00636DDE"/>
    <w:rsid w:val="00637561"/>
    <w:rsid w:val="0064018F"/>
    <w:rsid w:val="00641885"/>
    <w:rsid w:val="00641B62"/>
    <w:rsid w:val="00642CE0"/>
    <w:rsid w:val="006440E5"/>
    <w:rsid w:val="00644D66"/>
    <w:rsid w:val="0064594D"/>
    <w:rsid w:val="00645D7D"/>
    <w:rsid w:val="00645DE0"/>
    <w:rsid w:val="00646E4C"/>
    <w:rsid w:val="00646ED7"/>
    <w:rsid w:val="00646F51"/>
    <w:rsid w:val="00647784"/>
    <w:rsid w:val="0065068E"/>
    <w:rsid w:val="00650929"/>
    <w:rsid w:val="00652A42"/>
    <w:rsid w:val="00652F34"/>
    <w:rsid w:val="006533D5"/>
    <w:rsid w:val="00653D8F"/>
    <w:rsid w:val="006545FE"/>
    <w:rsid w:val="00655481"/>
    <w:rsid w:val="00655A88"/>
    <w:rsid w:val="0065609C"/>
    <w:rsid w:val="00657ED5"/>
    <w:rsid w:val="00660378"/>
    <w:rsid w:val="006608C4"/>
    <w:rsid w:val="00661542"/>
    <w:rsid w:val="00663C81"/>
    <w:rsid w:val="00666916"/>
    <w:rsid w:val="00667745"/>
    <w:rsid w:val="00667B10"/>
    <w:rsid w:val="00670AB3"/>
    <w:rsid w:val="00672817"/>
    <w:rsid w:val="00672B5B"/>
    <w:rsid w:val="00673FC8"/>
    <w:rsid w:val="00674F9E"/>
    <w:rsid w:val="006758C2"/>
    <w:rsid w:val="00675D40"/>
    <w:rsid w:val="006773B6"/>
    <w:rsid w:val="0067792D"/>
    <w:rsid w:val="0068117E"/>
    <w:rsid w:val="00681A79"/>
    <w:rsid w:val="00681B8C"/>
    <w:rsid w:val="00681F49"/>
    <w:rsid w:val="00682335"/>
    <w:rsid w:val="00683BC9"/>
    <w:rsid w:val="00683D74"/>
    <w:rsid w:val="00684D88"/>
    <w:rsid w:val="00685F84"/>
    <w:rsid w:val="00686088"/>
    <w:rsid w:val="006870A7"/>
    <w:rsid w:val="006877B6"/>
    <w:rsid w:val="00687B02"/>
    <w:rsid w:val="00687D12"/>
    <w:rsid w:val="00690871"/>
    <w:rsid w:val="006908D1"/>
    <w:rsid w:val="006915A7"/>
    <w:rsid w:val="00692359"/>
    <w:rsid w:val="0069395D"/>
    <w:rsid w:val="00693AA0"/>
    <w:rsid w:val="00694E8F"/>
    <w:rsid w:val="00695F34"/>
    <w:rsid w:val="00696864"/>
    <w:rsid w:val="00696F52"/>
    <w:rsid w:val="006A0069"/>
    <w:rsid w:val="006A026C"/>
    <w:rsid w:val="006A1196"/>
    <w:rsid w:val="006A11DC"/>
    <w:rsid w:val="006A1DD6"/>
    <w:rsid w:val="006A330D"/>
    <w:rsid w:val="006A50DE"/>
    <w:rsid w:val="006A5385"/>
    <w:rsid w:val="006A5966"/>
    <w:rsid w:val="006A6A4F"/>
    <w:rsid w:val="006A74D7"/>
    <w:rsid w:val="006A7970"/>
    <w:rsid w:val="006B0D2B"/>
    <w:rsid w:val="006B168C"/>
    <w:rsid w:val="006B1C34"/>
    <w:rsid w:val="006B1EC5"/>
    <w:rsid w:val="006B233F"/>
    <w:rsid w:val="006B305E"/>
    <w:rsid w:val="006B3FD1"/>
    <w:rsid w:val="006B4947"/>
    <w:rsid w:val="006B4EEE"/>
    <w:rsid w:val="006B5871"/>
    <w:rsid w:val="006B5DDD"/>
    <w:rsid w:val="006B669A"/>
    <w:rsid w:val="006B7008"/>
    <w:rsid w:val="006C03CF"/>
    <w:rsid w:val="006C0BCA"/>
    <w:rsid w:val="006C189A"/>
    <w:rsid w:val="006C1CF4"/>
    <w:rsid w:val="006C1F18"/>
    <w:rsid w:val="006C304B"/>
    <w:rsid w:val="006C3695"/>
    <w:rsid w:val="006C3B98"/>
    <w:rsid w:val="006C5E1C"/>
    <w:rsid w:val="006C6CF6"/>
    <w:rsid w:val="006C7237"/>
    <w:rsid w:val="006C7739"/>
    <w:rsid w:val="006C777F"/>
    <w:rsid w:val="006C77C1"/>
    <w:rsid w:val="006D06AA"/>
    <w:rsid w:val="006D0AFB"/>
    <w:rsid w:val="006D237F"/>
    <w:rsid w:val="006D24C4"/>
    <w:rsid w:val="006D2E9D"/>
    <w:rsid w:val="006D3AD8"/>
    <w:rsid w:val="006D3B41"/>
    <w:rsid w:val="006D3B90"/>
    <w:rsid w:val="006D493A"/>
    <w:rsid w:val="006D4F3D"/>
    <w:rsid w:val="006D5C80"/>
    <w:rsid w:val="006D61AF"/>
    <w:rsid w:val="006D6E69"/>
    <w:rsid w:val="006D7F8C"/>
    <w:rsid w:val="006E05C6"/>
    <w:rsid w:val="006E1882"/>
    <w:rsid w:val="006E1D42"/>
    <w:rsid w:val="006E2099"/>
    <w:rsid w:val="006E331B"/>
    <w:rsid w:val="006E4736"/>
    <w:rsid w:val="006E48CC"/>
    <w:rsid w:val="006E55AA"/>
    <w:rsid w:val="006E6325"/>
    <w:rsid w:val="006E71DD"/>
    <w:rsid w:val="006E771B"/>
    <w:rsid w:val="006F097A"/>
    <w:rsid w:val="006F1BD7"/>
    <w:rsid w:val="006F2BFF"/>
    <w:rsid w:val="006F2E9D"/>
    <w:rsid w:val="006F38B7"/>
    <w:rsid w:val="006F3EA4"/>
    <w:rsid w:val="006F4086"/>
    <w:rsid w:val="006F7977"/>
    <w:rsid w:val="006F7AC6"/>
    <w:rsid w:val="007003C9"/>
    <w:rsid w:val="00700AEC"/>
    <w:rsid w:val="00702583"/>
    <w:rsid w:val="00702B03"/>
    <w:rsid w:val="00702FD1"/>
    <w:rsid w:val="00703465"/>
    <w:rsid w:val="00703494"/>
    <w:rsid w:val="00707E64"/>
    <w:rsid w:val="00707EF8"/>
    <w:rsid w:val="00707F8A"/>
    <w:rsid w:val="00710B33"/>
    <w:rsid w:val="0071166D"/>
    <w:rsid w:val="007122D0"/>
    <w:rsid w:val="00712745"/>
    <w:rsid w:val="007134D9"/>
    <w:rsid w:val="00713C48"/>
    <w:rsid w:val="00713DF4"/>
    <w:rsid w:val="00714DF5"/>
    <w:rsid w:val="00715E2F"/>
    <w:rsid w:val="007161EA"/>
    <w:rsid w:val="00716639"/>
    <w:rsid w:val="00716B97"/>
    <w:rsid w:val="00717398"/>
    <w:rsid w:val="0071743A"/>
    <w:rsid w:val="00717C3D"/>
    <w:rsid w:val="00720057"/>
    <w:rsid w:val="00720156"/>
    <w:rsid w:val="007214F1"/>
    <w:rsid w:val="00721DDA"/>
    <w:rsid w:val="00722288"/>
    <w:rsid w:val="007226B7"/>
    <w:rsid w:val="00722CCA"/>
    <w:rsid w:val="007231BB"/>
    <w:rsid w:val="00723893"/>
    <w:rsid w:val="007239B5"/>
    <w:rsid w:val="00723B0F"/>
    <w:rsid w:val="00723EBA"/>
    <w:rsid w:val="00724E84"/>
    <w:rsid w:val="0072535F"/>
    <w:rsid w:val="007254F6"/>
    <w:rsid w:val="007257F1"/>
    <w:rsid w:val="007262FA"/>
    <w:rsid w:val="0073022D"/>
    <w:rsid w:val="00730636"/>
    <w:rsid w:val="0073155B"/>
    <w:rsid w:val="00731D1F"/>
    <w:rsid w:val="007329D2"/>
    <w:rsid w:val="00733310"/>
    <w:rsid w:val="00733765"/>
    <w:rsid w:val="00733ED1"/>
    <w:rsid w:val="00733ED3"/>
    <w:rsid w:val="0073479F"/>
    <w:rsid w:val="00735830"/>
    <w:rsid w:val="00735B0A"/>
    <w:rsid w:val="00737098"/>
    <w:rsid w:val="00737104"/>
    <w:rsid w:val="007406A0"/>
    <w:rsid w:val="00740703"/>
    <w:rsid w:val="00740859"/>
    <w:rsid w:val="00740967"/>
    <w:rsid w:val="00740CD7"/>
    <w:rsid w:val="0074198D"/>
    <w:rsid w:val="007433E5"/>
    <w:rsid w:val="007444D3"/>
    <w:rsid w:val="00747DCC"/>
    <w:rsid w:val="00750F4D"/>
    <w:rsid w:val="00751474"/>
    <w:rsid w:val="007517F6"/>
    <w:rsid w:val="007519A7"/>
    <w:rsid w:val="00751F5D"/>
    <w:rsid w:val="0075283A"/>
    <w:rsid w:val="0075465A"/>
    <w:rsid w:val="007547CC"/>
    <w:rsid w:val="00755090"/>
    <w:rsid w:val="00756062"/>
    <w:rsid w:val="00756F4C"/>
    <w:rsid w:val="007574B7"/>
    <w:rsid w:val="00757F1B"/>
    <w:rsid w:val="0076181A"/>
    <w:rsid w:val="007621D3"/>
    <w:rsid w:val="007647BC"/>
    <w:rsid w:val="0076518B"/>
    <w:rsid w:val="007661B2"/>
    <w:rsid w:val="00767CE6"/>
    <w:rsid w:val="0077053F"/>
    <w:rsid w:val="007718F1"/>
    <w:rsid w:val="00771AF7"/>
    <w:rsid w:val="00771C11"/>
    <w:rsid w:val="00771D33"/>
    <w:rsid w:val="007720F6"/>
    <w:rsid w:val="007725E4"/>
    <w:rsid w:val="00773B0E"/>
    <w:rsid w:val="00773D17"/>
    <w:rsid w:val="0077781D"/>
    <w:rsid w:val="00777CD0"/>
    <w:rsid w:val="0078031E"/>
    <w:rsid w:val="00781138"/>
    <w:rsid w:val="00781FAF"/>
    <w:rsid w:val="00783194"/>
    <w:rsid w:val="007835B9"/>
    <w:rsid w:val="00784B78"/>
    <w:rsid w:val="00787855"/>
    <w:rsid w:val="00790094"/>
    <w:rsid w:val="00790168"/>
    <w:rsid w:val="00790A21"/>
    <w:rsid w:val="00791C9E"/>
    <w:rsid w:val="007921D7"/>
    <w:rsid w:val="00792393"/>
    <w:rsid w:val="00793B44"/>
    <w:rsid w:val="00795002"/>
    <w:rsid w:val="0079586D"/>
    <w:rsid w:val="00796743"/>
    <w:rsid w:val="007967D8"/>
    <w:rsid w:val="0079681C"/>
    <w:rsid w:val="00796C8C"/>
    <w:rsid w:val="00797BA1"/>
    <w:rsid w:val="007A00BD"/>
    <w:rsid w:val="007A26BA"/>
    <w:rsid w:val="007A2EC1"/>
    <w:rsid w:val="007A3B00"/>
    <w:rsid w:val="007A4578"/>
    <w:rsid w:val="007A4A52"/>
    <w:rsid w:val="007A5155"/>
    <w:rsid w:val="007A663E"/>
    <w:rsid w:val="007A77D0"/>
    <w:rsid w:val="007A7C56"/>
    <w:rsid w:val="007A7E86"/>
    <w:rsid w:val="007B1066"/>
    <w:rsid w:val="007B2163"/>
    <w:rsid w:val="007B2BDE"/>
    <w:rsid w:val="007B5981"/>
    <w:rsid w:val="007B5D43"/>
    <w:rsid w:val="007B6821"/>
    <w:rsid w:val="007B73D1"/>
    <w:rsid w:val="007B7528"/>
    <w:rsid w:val="007B7ABC"/>
    <w:rsid w:val="007C1523"/>
    <w:rsid w:val="007C2002"/>
    <w:rsid w:val="007C2425"/>
    <w:rsid w:val="007C2FA5"/>
    <w:rsid w:val="007C3484"/>
    <w:rsid w:val="007C3911"/>
    <w:rsid w:val="007C433C"/>
    <w:rsid w:val="007C43BC"/>
    <w:rsid w:val="007C580E"/>
    <w:rsid w:val="007C58EB"/>
    <w:rsid w:val="007C61D3"/>
    <w:rsid w:val="007C70EB"/>
    <w:rsid w:val="007C776A"/>
    <w:rsid w:val="007D1570"/>
    <w:rsid w:val="007D17CD"/>
    <w:rsid w:val="007D24F1"/>
    <w:rsid w:val="007D43A9"/>
    <w:rsid w:val="007D4DB3"/>
    <w:rsid w:val="007D54EF"/>
    <w:rsid w:val="007D566B"/>
    <w:rsid w:val="007D5F2B"/>
    <w:rsid w:val="007D6668"/>
    <w:rsid w:val="007D695D"/>
    <w:rsid w:val="007D740A"/>
    <w:rsid w:val="007E0F60"/>
    <w:rsid w:val="007E1C81"/>
    <w:rsid w:val="007E244A"/>
    <w:rsid w:val="007E36BC"/>
    <w:rsid w:val="007E3BD3"/>
    <w:rsid w:val="007E4453"/>
    <w:rsid w:val="007E6091"/>
    <w:rsid w:val="007E6190"/>
    <w:rsid w:val="007E6D36"/>
    <w:rsid w:val="007E7035"/>
    <w:rsid w:val="007E750C"/>
    <w:rsid w:val="007E7963"/>
    <w:rsid w:val="007E7D0E"/>
    <w:rsid w:val="007E7DC4"/>
    <w:rsid w:val="007F137B"/>
    <w:rsid w:val="007F1BBF"/>
    <w:rsid w:val="007F2499"/>
    <w:rsid w:val="007F2584"/>
    <w:rsid w:val="007F28A2"/>
    <w:rsid w:val="007F4EF4"/>
    <w:rsid w:val="007F507E"/>
    <w:rsid w:val="007F5B61"/>
    <w:rsid w:val="007F607B"/>
    <w:rsid w:val="007F60D3"/>
    <w:rsid w:val="007F670F"/>
    <w:rsid w:val="008017C6"/>
    <w:rsid w:val="00801A4D"/>
    <w:rsid w:val="008020C7"/>
    <w:rsid w:val="00802384"/>
    <w:rsid w:val="008041C2"/>
    <w:rsid w:val="008044E3"/>
    <w:rsid w:val="0080463C"/>
    <w:rsid w:val="00804B3D"/>
    <w:rsid w:val="00804C67"/>
    <w:rsid w:val="008051E7"/>
    <w:rsid w:val="008070AB"/>
    <w:rsid w:val="008070AE"/>
    <w:rsid w:val="008075D3"/>
    <w:rsid w:val="00807E86"/>
    <w:rsid w:val="00810993"/>
    <w:rsid w:val="00811CD2"/>
    <w:rsid w:val="00812F1E"/>
    <w:rsid w:val="00813368"/>
    <w:rsid w:val="00813AB1"/>
    <w:rsid w:val="008148FC"/>
    <w:rsid w:val="00814B12"/>
    <w:rsid w:val="00814F12"/>
    <w:rsid w:val="0081532B"/>
    <w:rsid w:val="00816458"/>
    <w:rsid w:val="0081680F"/>
    <w:rsid w:val="00817ADC"/>
    <w:rsid w:val="0082032D"/>
    <w:rsid w:val="00820E9B"/>
    <w:rsid w:val="00821BD3"/>
    <w:rsid w:val="00821CD2"/>
    <w:rsid w:val="008222F9"/>
    <w:rsid w:val="008232A3"/>
    <w:rsid w:val="00824BB5"/>
    <w:rsid w:val="00825D83"/>
    <w:rsid w:val="00825DCD"/>
    <w:rsid w:val="00825E82"/>
    <w:rsid w:val="008260E4"/>
    <w:rsid w:val="00827151"/>
    <w:rsid w:val="00827917"/>
    <w:rsid w:val="00827AEF"/>
    <w:rsid w:val="00827B58"/>
    <w:rsid w:val="00831874"/>
    <w:rsid w:val="008318BC"/>
    <w:rsid w:val="00831E72"/>
    <w:rsid w:val="00832C70"/>
    <w:rsid w:val="00832E8D"/>
    <w:rsid w:val="0083460E"/>
    <w:rsid w:val="008351D2"/>
    <w:rsid w:val="00836036"/>
    <w:rsid w:val="00836D93"/>
    <w:rsid w:val="00837509"/>
    <w:rsid w:val="00837894"/>
    <w:rsid w:val="00840546"/>
    <w:rsid w:val="00840575"/>
    <w:rsid w:val="0084084E"/>
    <w:rsid w:val="008410EC"/>
    <w:rsid w:val="00841A2B"/>
    <w:rsid w:val="00841E10"/>
    <w:rsid w:val="00844793"/>
    <w:rsid w:val="0084515C"/>
    <w:rsid w:val="00845CDB"/>
    <w:rsid w:val="00846204"/>
    <w:rsid w:val="0084671A"/>
    <w:rsid w:val="00850C5A"/>
    <w:rsid w:val="00850D4A"/>
    <w:rsid w:val="0085143A"/>
    <w:rsid w:val="00852D7D"/>
    <w:rsid w:val="00853641"/>
    <w:rsid w:val="008537B3"/>
    <w:rsid w:val="008537FB"/>
    <w:rsid w:val="008539FF"/>
    <w:rsid w:val="0085693D"/>
    <w:rsid w:val="008575FB"/>
    <w:rsid w:val="00857F13"/>
    <w:rsid w:val="0086053A"/>
    <w:rsid w:val="00860D91"/>
    <w:rsid w:val="00862A0C"/>
    <w:rsid w:val="00862EA2"/>
    <w:rsid w:val="00862FAA"/>
    <w:rsid w:val="00866AF6"/>
    <w:rsid w:val="00867493"/>
    <w:rsid w:val="0087049D"/>
    <w:rsid w:val="00870857"/>
    <w:rsid w:val="00870D35"/>
    <w:rsid w:val="00871265"/>
    <w:rsid w:val="00871630"/>
    <w:rsid w:val="00872AE0"/>
    <w:rsid w:val="00873312"/>
    <w:rsid w:val="0087443F"/>
    <w:rsid w:val="008745B2"/>
    <w:rsid w:val="0088024B"/>
    <w:rsid w:val="00880E21"/>
    <w:rsid w:val="00882131"/>
    <w:rsid w:val="00882CD2"/>
    <w:rsid w:val="008838A7"/>
    <w:rsid w:val="00884020"/>
    <w:rsid w:val="0088444A"/>
    <w:rsid w:val="008874B8"/>
    <w:rsid w:val="00887767"/>
    <w:rsid w:val="008905F6"/>
    <w:rsid w:val="00892F8F"/>
    <w:rsid w:val="00895745"/>
    <w:rsid w:val="00896607"/>
    <w:rsid w:val="00896BF3"/>
    <w:rsid w:val="00897EBC"/>
    <w:rsid w:val="008A030C"/>
    <w:rsid w:val="008A098B"/>
    <w:rsid w:val="008A1921"/>
    <w:rsid w:val="008A3042"/>
    <w:rsid w:val="008A3A0B"/>
    <w:rsid w:val="008A6899"/>
    <w:rsid w:val="008A6B29"/>
    <w:rsid w:val="008B0D29"/>
    <w:rsid w:val="008B1975"/>
    <w:rsid w:val="008B1DDA"/>
    <w:rsid w:val="008B6827"/>
    <w:rsid w:val="008B7078"/>
    <w:rsid w:val="008B7746"/>
    <w:rsid w:val="008C100E"/>
    <w:rsid w:val="008C1F45"/>
    <w:rsid w:val="008C214A"/>
    <w:rsid w:val="008C222F"/>
    <w:rsid w:val="008C2E21"/>
    <w:rsid w:val="008C2F47"/>
    <w:rsid w:val="008C3320"/>
    <w:rsid w:val="008C38B0"/>
    <w:rsid w:val="008C5C99"/>
    <w:rsid w:val="008C7390"/>
    <w:rsid w:val="008C771F"/>
    <w:rsid w:val="008D0A2E"/>
    <w:rsid w:val="008D120C"/>
    <w:rsid w:val="008D218E"/>
    <w:rsid w:val="008D2CC8"/>
    <w:rsid w:val="008D2EC0"/>
    <w:rsid w:val="008D3345"/>
    <w:rsid w:val="008D3489"/>
    <w:rsid w:val="008D3591"/>
    <w:rsid w:val="008D6114"/>
    <w:rsid w:val="008D61BC"/>
    <w:rsid w:val="008D781C"/>
    <w:rsid w:val="008E03EF"/>
    <w:rsid w:val="008E0887"/>
    <w:rsid w:val="008E0ABF"/>
    <w:rsid w:val="008E19E9"/>
    <w:rsid w:val="008E2951"/>
    <w:rsid w:val="008E57DF"/>
    <w:rsid w:val="008E5A04"/>
    <w:rsid w:val="008E5F09"/>
    <w:rsid w:val="008F07E0"/>
    <w:rsid w:val="008F0DE1"/>
    <w:rsid w:val="008F1CB3"/>
    <w:rsid w:val="008F1F29"/>
    <w:rsid w:val="008F2BB5"/>
    <w:rsid w:val="008F3959"/>
    <w:rsid w:val="008F3997"/>
    <w:rsid w:val="008F4778"/>
    <w:rsid w:val="008F4A3B"/>
    <w:rsid w:val="008F531A"/>
    <w:rsid w:val="008F5FB4"/>
    <w:rsid w:val="008F680D"/>
    <w:rsid w:val="008F6B60"/>
    <w:rsid w:val="008F7B76"/>
    <w:rsid w:val="00900BC0"/>
    <w:rsid w:val="00901737"/>
    <w:rsid w:val="00901E0C"/>
    <w:rsid w:val="0090220C"/>
    <w:rsid w:val="00902949"/>
    <w:rsid w:val="0090323A"/>
    <w:rsid w:val="00904DAA"/>
    <w:rsid w:val="00905922"/>
    <w:rsid w:val="00906315"/>
    <w:rsid w:val="00911086"/>
    <w:rsid w:val="00912BD0"/>
    <w:rsid w:val="00912CDB"/>
    <w:rsid w:val="00912DDA"/>
    <w:rsid w:val="009143E5"/>
    <w:rsid w:val="00914902"/>
    <w:rsid w:val="00915347"/>
    <w:rsid w:val="009159BD"/>
    <w:rsid w:val="00916E82"/>
    <w:rsid w:val="00922B32"/>
    <w:rsid w:val="0092331D"/>
    <w:rsid w:val="0092448E"/>
    <w:rsid w:val="00925914"/>
    <w:rsid w:val="009300E1"/>
    <w:rsid w:val="0093188E"/>
    <w:rsid w:val="0093195C"/>
    <w:rsid w:val="00931D59"/>
    <w:rsid w:val="00932C38"/>
    <w:rsid w:val="00934965"/>
    <w:rsid w:val="00934A11"/>
    <w:rsid w:val="009353A7"/>
    <w:rsid w:val="009374BB"/>
    <w:rsid w:val="009401A0"/>
    <w:rsid w:val="009418FA"/>
    <w:rsid w:val="00944193"/>
    <w:rsid w:val="00944E7E"/>
    <w:rsid w:val="00945745"/>
    <w:rsid w:val="0094597D"/>
    <w:rsid w:val="00945C96"/>
    <w:rsid w:val="00946A06"/>
    <w:rsid w:val="00946D57"/>
    <w:rsid w:val="009473B3"/>
    <w:rsid w:val="00950305"/>
    <w:rsid w:val="00950AC4"/>
    <w:rsid w:val="00953089"/>
    <w:rsid w:val="00953BD9"/>
    <w:rsid w:val="00954B7D"/>
    <w:rsid w:val="00954EB7"/>
    <w:rsid w:val="00954F74"/>
    <w:rsid w:val="00955EB0"/>
    <w:rsid w:val="00956485"/>
    <w:rsid w:val="0095651D"/>
    <w:rsid w:val="00960373"/>
    <w:rsid w:val="00960696"/>
    <w:rsid w:val="00960F67"/>
    <w:rsid w:val="00961262"/>
    <w:rsid w:val="0096192C"/>
    <w:rsid w:val="009628EA"/>
    <w:rsid w:val="00963078"/>
    <w:rsid w:val="00964FE8"/>
    <w:rsid w:val="00965B31"/>
    <w:rsid w:val="00965C79"/>
    <w:rsid w:val="0096629E"/>
    <w:rsid w:val="00966435"/>
    <w:rsid w:val="00966E00"/>
    <w:rsid w:val="009675A3"/>
    <w:rsid w:val="00971EA4"/>
    <w:rsid w:val="00972207"/>
    <w:rsid w:val="0097401D"/>
    <w:rsid w:val="00974041"/>
    <w:rsid w:val="00975638"/>
    <w:rsid w:val="009759A6"/>
    <w:rsid w:val="00976F4C"/>
    <w:rsid w:val="009776AC"/>
    <w:rsid w:val="00980C9F"/>
    <w:rsid w:val="00980F38"/>
    <w:rsid w:val="009810E9"/>
    <w:rsid w:val="00981889"/>
    <w:rsid w:val="00981EF8"/>
    <w:rsid w:val="0098215A"/>
    <w:rsid w:val="00982767"/>
    <w:rsid w:val="009828DF"/>
    <w:rsid w:val="00982C19"/>
    <w:rsid w:val="009832F0"/>
    <w:rsid w:val="00983B75"/>
    <w:rsid w:val="009848BB"/>
    <w:rsid w:val="00987699"/>
    <w:rsid w:val="0099270A"/>
    <w:rsid w:val="0099282E"/>
    <w:rsid w:val="00992EBD"/>
    <w:rsid w:val="00993112"/>
    <w:rsid w:val="0099361F"/>
    <w:rsid w:val="009945D2"/>
    <w:rsid w:val="00994EC9"/>
    <w:rsid w:val="00995131"/>
    <w:rsid w:val="009958B8"/>
    <w:rsid w:val="0099678F"/>
    <w:rsid w:val="00996BA5"/>
    <w:rsid w:val="009979DE"/>
    <w:rsid w:val="00997F78"/>
    <w:rsid w:val="00997FBB"/>
    <w:rsid w:val="009A13F6"/>
    <w:rsid w:val="009A150A"/>
    <w:rsid w:val="009A16D5"/>
    <w:rsid w:val="009A1EBC"/>
    <w:rsid w:val="009A2FAC"/>
    <w:rsid w:val="009A35A2"/>
    <w:rsid w:val="009A3CCB"/>
    <w:rsid w:val="009A3E2B"/>
    <w:rsid w:val="009A4F59"/>
    <w:rsid w:val="009A513F"/>
    <w:rsid w:val="009A7739"/>
    <w:rsid w:val="009B0829"/>
    <w:rsid w:val="009B0FB9"/>
    <w:rsid w:val="009B1964"/>
    <w:rsid w:val="009B2A5F"/>
    <w:rsid w:val="009B7751"/>
    <w:rsid w:val="009C0A58"/>
    <w:rsid w:val="009C0A73"/>
    <w:rsid w:val="009C0BCB"/>
    <w:rsid w:val="009C0BE1"/>
    <w:rsid w:val="009C0DCF"/>
    <w:rsid w:val="009C0E68"/>
    <w:rsid w:val="009C13D0"/>
    <w:rsid w:val="009C1A6D"/>
    <w:rsid w:val="009C2192"/>
    <w:rsid w:val="009C3336"/>
    <w:rsid w:val="009C371F"/>
    <w:rsid w:val="009C37A2"/>
    <w:rsid w:val="009C37CB"/>
    <w:rsid w:val="009C3D5D"/>
    <w:rsid w:val="009C4C4B"/>
    <w:rsid w:val="009C5045"/>
    <w:rsid w:val="009C51A1"/>
    <w:rsid w:val="009C53B6"/>
    <w:rsid w:val="009C54E0"/>
    <w:rsid w:val="009C5CE0"/>
    <w:rsid w:val="009C7247"/>
    <w:rsid w:val="009C7338"/>
    <w:rsid w:val="009D00D9"/>
    <w:rsid w:val="009D0DF5"/>
    <w:rsid w:val="009D0EB2"/>
    <w:rsid w:val="009D1A91"/>
    <w:rsid w:val="009D33E7"/>
    <w:rsid w:val="009D4AF0"/>
    <w:rsid w:val="009D65DC"/>
    <w:rsid w:val="009D6B64"/>
    <w:rsid w:val="009D6ED4"/>
    <w:rsid w:val="009D7224"/>
    <w:rsid w:val="009D7454"/>
    <w:rsid w:val="009D7862"/>
    <w:rsid w:val="009D79F0"/>
    <w:rsid w:val="009E04D1"/>
    <w:rsid w:val="009E07E2"/>
    <w:rsid w:val="009E099F"/>
    <w:rsid w:val="009E1B3A"/>
    <w:rsid w:val="009E1EB0"/>
    <w:rsid w:val="009E1F07"/>
    <w:rsid w:val="009E3B68"/>
    <w:rsid w:val="009E4A0C"/>
    <w:rsid w:val="009E5724"/>
    <w:rsid w:val="009E5893"/>
    <w:rsid w:val="009E68B6"/>
    <w:rsid w:val="009E6A58"/>
    <w:rsid w:val="009E7678"/>
    <w:rsid w:val="009F01F2"/>
    <w:rsid w:val="009F156C"/>
    <w:rsid w:val="009F15C6"/>
    <w:rsid w:val="009F24DF"/>
    <w:rsid w:val="009F2666"/>
    <w:rsid w:val="009F3993"/>
    <w:rsid w:val="009F488C"/>
    <w:rsid w:val="009F514C"/>
    <w:rsid w:val="009F6086"/>
    <w:rsid w:val="009F65C2"/>
    <w:rsid w:val="009F74F2"/>
    <w:rsid w:val="00A0037A"/>
    <w:rsid w:val="00A01157"/>
    <w:rsid w:val="00A0143B"/>
    <w:rsid w:val="00A03660"/>
    <w:rsid w:val="00A03B00"/>
    <w:rsid w:val="00A049BA"/>
    <w:rsid w:val="00A04ECA"/>
    <w:rsid w:val="00A05B17"/>
    <w:rsid w:val="00A064CC"/>
    <w:rsid w:val="00A07359"/>
    <w:rsid w:val="00A10CCC"/>
    <w:rsid w:val="00A112BB"/>
    <w:rsid w:val="00A118DC"/>
    <w:rsid w:val="00A13E4B"/>
    <w:rsid w:val="00A14129"/>
    <w:rsid w:val="00A14304"/>
    <w:rsid w:val="00A15C76"/>
    <w:rsid w:val="00A16E23"/>
    <w:rsid w:val="00A17B85"/>
    <w:rsid w:val="00A208DE"/>
    <w:rsid w:val="00A20AAA"/>
    <w:rsid w:val="00A22BA4"/>
    <w:rsid w:val="00A241C0"/>
    <w:rsid w:val="00A25B96"/>
    <w:rsid w:val="00A26443"/>
    <w:rsid w:val="00A279C2"/>
    <w:rsid w:val="00A27FB1"/>
    <w:rsid w:val="00A31B68"/>
    <w:rsid w:val="00A32A58"/>
    <w:rsid w:val="00A32B45"/>
    <w:rsid w:val="00A35160"/>
    <w:rsid w:val="00A358E8"/>
    <w:rsid w:val="00A35B97"/>
    <w:rsid w:val="00A36745"/>
    <w:rsid w:val="00A36C0B"/>
    <w:rsid w:val="00A36F05"/>
    <w:rsid w:val="00A4105D"/>
    <w:rsid w:val="00A41580"/>
    <w:rsid w:val="00A4206C"/>
    <w:rsid w:val="00A43287"/>
    <w:rsid w:val="00A432AA"/>
    <w:rsid w:val="00A43C3C"/>
    <w:rsid w:val="00A45944"/>
    <w:rsid w:val="00A45A6D"/>
    <w:rsid w:val="00A46882"/>
    <w:rsid w:val="00A47762"/>
    <w:rsid w:val="00A47F00"/>
    <w:rsid w:val="00A52D64"/>
    <w:rsid w:val="00A53352"/>
    <w:rsid w:val="00A53ABA"/>
    <w:rsid w:val="00A543B9"/>
    <w:rsid w:val="00A547BE"/>
    <w:rsid w:val="00A54BA4"/>
    <w:rsid w:val="00A558BE"/>
    <w:rsid w:val="00A56C6B"/>
    <w:rsid w:val="00A56CF5"/>
    <w:rsid w:val="00A57664"/>
    <w:rsid w:val="00A61F07"/>
    <w:rsid w:val="00A625BE"/>
    <w:rsid w:val="00A62C36"/>
    <w:rsid w:val="00A63C39"/>
    <w:rsid w:val="00A654ED"/>
    <w:rsid w:val="00A65BB0"/>
    <w:rsid w:val="00A66787"/>
    <w:rsid w:val="00A67060"/>
    <w:rsid w:val="00A67070"/>
    <w:rsid w:val="00A6741A"/>
    <w:rsid w:val="00A70019"/>
    <w:rsid w:val="00A7028F"/>
    <w:rsid w:val="00A711C2"/>
    <w:rsid w:val="00A7185A"/>
    <w:rsid w:val="00A725AD"/>
    <w:rsid w:val="00A72987"/>
    <w:rsid w:val="00A74DDF"/>
    <w:rsid w:val="00A74E90"/>
    <w:rsid w:val="00A7534D"/>
    <w:rsid w:val="00A760A2"/>
    <w:rsid w:val="00A7721B"/>
    <w:rsid w:val="00A804DE"/>
    <w:rsid w:val="00A80614"/>
    <w:rsid w:val="00A8192B"/>
    <w:rsid w:val="00A825F3"/>
    <w:rsid w:val="00A82759"/>
    <w:rsid w:val="00A82823"/>
    <w:rsid w:val="00A8344E"/>
    <w:rsid w:val="00A83E3B"/>
    <w:rsid w:val="00A84EE1"/>
    <w:rsid w:val="00A850BC"/>
    <w:rsid w:val="00A856B8"/>
    <w:rsid w:val="00A85BD8"/>
    <w:rsid w:val="00A86A89"/>
    <w:rsid w:val="00A86CAA"/>
    <w:rsid w:val="00A90B99"/>
    <w:rsid w:val="00A91A7F"/>
    <w:rsid w:val="00A93AF0"/>
    <w:rsid w:val="00A93BD4"/>
    <w:rsid w:val="00A946AE"/>
    <w:rsid w:val="00A95C70"/>
    <w:rsid w:val="00A95DBA"/>
    <w:rsid w:val="00A966F4"/>
    <w:rsid w:val="00A9746A"/>
    <w:rsid w:val="00A97EDD"/>
    <w:rsid w:val="00AA01C7"/>
    <w:rsid w:val="00AA14F3"/>
    <w:rsid w:val="00AA1D0C"/>
    <w:rsid w:val="00AA2464"/>
    <w:rsid w:val="00AA2DBC"/>
    <w:rsid w:val="00AA3041"/>
    <w:rsid w:val="00AA36FB"/>
    <w:rsid w:val="00AA3992"/>
    <w:rsid w:val="00AA4212"/>
    <w:rsid w:val="00AA53F3"/>
    <w:rsid w:val="00AA5718"/>
    <w:rsid w:val="00AA61BB"/>
    <w:rsid w:val="00AA64CE"/>
    <w:rsid w:val="00AA6CCE"/>
    <w:rsid w:val="00AB1A9D"/>
    <w:rsid w:val="00AB1AF9"/>
    <w:rsid w:val="00AB1C7D"/>
    <w:rsid w:val="00AB3DAB"/>
    <w:rsid w:val="00AB43E1"/>
    <w:rsid w:val="00AB4803"/>
    <w:rsid w:val="00AB5A20"/>
    <w:rsid w:val="00AB62B9"/>
    <w:rsid w:val="00AB766F"/>
    <w:rsid w:val="00AC0704"/>
    <w:rsid w:val="00AC1227"/>
    <w:rsid w:val="00AC192A"/>
    <w:rsid w:val="00AC1BBC"/>
    <w:rsid w:val="00AC2358"/>
    <w:rsid w:val="00AC2526"/>
    <w:rsid w:val="00AC38AA"/>
    <w:rsid w:val="00AC40DE"/>
    <w:rsid w:val="00AC46C7"/>
    <w:rsid w:val="00AC554D"/>
    <w:rsid w:val="00AC5A61"/>
    <w:rsid w:val="00AC661F"/>
    <w:rsid w:val="00AC67EC"/>
    <w:rsid w:val="00AC6DB5"/>
    <w:rsid w:val="00AC7989"/>
    <w:rsid w:val="00AD00F5"/>
    <w:rsid w:val="00AD023A"/>
    <w:rsid w:val="00AD0342"/>
    <w:rsid w:val="00AD116D"/>
    <w:rsid w:val="00AD2439"/>
    <w:rsid w:val="00AD345F"/>
    <w:rsid w:val="00AD3805"/>
    <w:rsid w:val="00AD3966"/>
    <w:rsid w:val="00AD3989"/>
    <w:rsid w:val="00AD41A1"/>
    <w:rsid w:val="00AD4BAA"/>
    <w:rsid w:val="00AD4FAC"/>
    <w:rsid w:val="00AD56AC"/>
    <w:rsid w:val="00AD5E90"/>
    <w:rsid w:val="00AD5F0D"/>
    <w:rsid w:val="00AD629A"/>
    <w:rsid w:val="00AD77D7"/>
    <w:rsid w:val="00AD7FAE"/>
    <w:rsid w:val="00AE00BD"/>
    <w:rsid w:val="00AE0BC1"/>
    <w:rsid w:val="00AE0DAA"/>
    <w:rsid w:val="00AE1897"/>
    <w:rsid w:val="00AE24CD"/>
    <w:rsid w:val="00AE43DD"/>
    <w:rsid w:val="00AE4AB3"/>
    <w:rsid w:val="00AE57E9"/>
    <w:rsid w:val="00AE6E06"/>
    <w:rsid w:val="00AE7A8C"/>
    <w:rsid w:val="00AF0693"/>
    <w:rsid w:val="00AF0B3C"/>
    <w:rsid w:val="00AF203B"/>
    <w:rsid w:val="00AF239D"/>
    <w:rsid w:val="00AF25FF"/>
    <w:rsid w:val="00AF4320"/>
    <w:rsid w:val="00AF44A7"/>
    <w:rsid w:val="00AF6115"/>
    <w:rsid w:val="00AF63EF"/>
    <w:rsid w:val="00AF7819"/>
    <w:rsid w:val="00B0120C"/>
    <w:rsid w:val="00B01FD1"/>
    <w:rsid w:val="00B03054"/>
    <w:rsid w:val="00B035D6"/>
    <w:rsid w:val="00B03DF5"/>
    <w:rsid w:val="00B03EC3"/>
    <w:rsid w:val="00B0644C"/>
    <w:rsid w:val="00B066BD"/>
    <w:rsid w:val="00B07629"/>
    <w:rsid w:val="00B1172B"/>
    <w:rsid w:val="00B1231D"/>
    <w:rsid w:val="00B123B6"/>
    <w:rsid w:val="00B12CDA"/>
    <w:rsid w:val="00B12E39"/>
    <w:rsid w:val="00B1376B"/>
    <w:rsid w:val="00B150F0"/>
    <w:rsid w:val="00B16525"/>
    <w:rsid w:val="00B16BC7"/>
    <w:rsid w:val="00B17B30"/>
    <w:rsid w:val="00B2051B"/>
    <w:rsid w:val="00B23078"/>
    <w:rsid w:val="00B23544"/>
    <w:rsid w:val="00B23E17"/>
    <w:rsid w:val="00B2495B"/>
    <w:rsid w:val="00B2663B"/>
    <w:rsid w:val="00B26DE4"/>
    <w:rsid w:val="00B27218"/>
    <w:rsid w:val="00B30206"/>
    <w:rsid w:val="00B3240E"/>
    <w:rsid w:val="00B327A2"/>
    <w:rsid w:val="00B32C42"/>
    <w:rsid w:val="00B32F34"/>
    <w:rsid w:val="00B3388A"/>
    <w:rsid w:val="00B347E4"/>
    <w:rsid w:val="00B3519D"/>
    <w:rsid w:val="00B358F6"/>
    <w:rsid w:val="00B358FA"/>
    <w:rsid w:val="00B35A20"/>
    <w:rsid w:val="00B35AAD"/>
    <w:rsid w:val="00B36011"/>
    <w:rsid w:val="00B3689C"/>
    <w:rsid w:val="00B3701F"/>
    <w:rsid w:val="00B3748F"/>
    <w:rsid w:val="00B41CC9"/>
    <w:rsid w:val="00B41D8D"/>
    <w:rsid w:val="00B41DC9"/>
    <w:rsid w:val="00B41FC9"/>
    <w:rsid w:val="00B421E2"/>
    <w:rsid w:val="00B42A10"/>
    <w:rsid w:val="00B43793"/>
    <w:rsid w:val="00B45C1A"/>
    <w:rsid w:val="00B46084"/>
    <w:rsid w:val="00B460EF"/>
    <w:rsid w:val="00B46C21"/>
    <w:rsid w:val="00B475C5"/>
    <w:rsid w:val="00B47F32"/>
    <w:rsid w:val="00B501E7"/>
    <w:rsid w:val="00B50339"/>
    <w:rsid w:val="00B5144C"/>
    <w:rsid w:val="00B52CD5"/>
    <w:rsid w:val="00B54CED"/>
    <w:rsid w:val="00B54E8D"/>
    <w:rsid w:val="00B564CF"/>
    <w:rsid w:val="00B56BF1"/>
    <w:rsid w:val="00B578CD"/>
    <w:rsid w:val="00B6065B"/>
    <w:rsid w:val="00B60A10"/>
    <w:rsid w:val="00B621A2"/>
    <w:rsid w:val="00B622FF"/>
    <w:rsid w:val="00B62C2C"/>
    <w:rsid w:val="00B63EA3"/>
    <w:rsid w:val="00B66F73"/>
    <w:rsid w:val="00B67B9E"/>
    <w:rsid w:val="00B70025"/>
    <w:rsid w:val="00B70343"/>
    <w:rsid w:val="00B70CDF"/>
    <w:rsid w:val="00B71FD2"/>
    <w:rsid w:val="00B728F8"/>
    <w:rsid w:val="00B72B57"/>
    <w:rsid w:val="00B72B72"/>
    <w:rsid w:val="00B73D31"/>
    <w:rsid w:val="00B745E5"/>
    <w:rsid w:val="00B75365"/>
    <w:rsid w:val="00B7590B"/>
    <w:rsid w:val="00B76AEC"/>
    <w:rsid w:val="00B77013"/>
    <w:rsid w:val="00B77B75"/>
    <w:rsid w:val="00B80BFB"/>
    <w:rsid w:val="00B80E1F"/>
    <w:rsid w:val="00B81726"/>
    <w:rsid w:val="00B82BBA"/>
    <w:rsid w:val="00B83636"/>
    <w:rsid w:val="00B836F6"/>
    <w:rsid w:val="00B84231"/>
    <w:rsid w:val="00B8460B"/>
    <w:rsid w:val="00B84888"/>
    <w:rsid w:val="00B86487"/>
    <w:rsid w:val="00B86A67"/>
    <w:rsid w:val="00B86E0F"/>
    <w:rsid w:val="00B90484"/>
    <w:rsid w:val="00B916D0"/>
    <w:rsid w:val="00B91EC9"/>
    <w:rsid w:val="00B92237"/>
    <w:rsid w:val="00B92ACF"/>
    <w:rsid w:val="00B9300A"/>
    <w:rsid w:val="00B9348D"/>
    <w:rsid w:val="00B94594"/>
    <w:rsid w:val="00B950A3"/>
    <w:rsid w:val="00B96BC0"/>
    <w:rsid w:val="00B97BE3"/>
    <w:rsid w:val="00BA0677"/>
    <w:rsid w:val="00BA0702"/>
    <w:rsid w:val="00BA0B9E"/>
    <w:rsid w:val="00BA0E65"/>
    <w:rsid w:val="00BA10BF"/>
    <w:rsid w:val="00BA261B"/>
    <w:rsid w:val="00BA380C"/>
    <w:rsid w:val="00BA3C90"/>
    <w:rsid w:val="00BA400D"/>
    <w:rsid w:val="00BA41DE"/>
    <w:rsid w:val="00BA48B3"/>
    <w:rsid w:val="00BA4B99"/>
    <w:rsid w:val="00BA4EFF"/>
    <w:rsid w:val="00BA60A3"/>
    <w:rsid w:val="00BA6F86"/>
    <w:rsid w:val="00BB14CA"/>
    <w:rsid w:val="00BB1E73"/>
    <w:rsid w:val="00BB2342"/>
    <w:rsid w:val="00BB2CA7"/>
    <w:rsid w:val="00BB3EE2"/>
    <w:rsid w:val="00BB409C"/>
    <w:rsid w:val="00BB4532"/>
    <w:rsid w:val="00BB4817"/>
    <w:rsid w:val="00BB4987"/>
    <w:rsid w:val="00BB50F9"/>
    <w:rsid w:val="00BB5E30"/>
    <w:rsid w:val="00BB65DB"/>
    <w:rsid w:val="00BB6EE7"/>
    <w:rsid w:val="00BB7E5F"/>
    <w:rsid w:val="00BC0F02"/>
    <w:rsid w:val="00BC14EC"/>
    <w:rsid w:val="00BC3609"/>
    <w:rsid w:val="00BC493A"/>
    <w:rsid w:val="00BC4B4A"/>
    <w:rsid w:val="00BC4D84"/>
    <w:rsid w:val="00BC5448"/>
    <w:rsid w:val="00BC56F8"/>
    <w:rsid w:val="00BC6185"/>
    <w:rsid w:val="00BC73FC"/>
    <w:rsid w:val="00BD0A28"/>
    <w:rsid w:val="00BD0DB4"/>
    <w:rsid w:val="00BD1B56"/>
    <w:rsid w:val="00BD2C76"/>
    <w:rsid w:val="00BD455D"/>
    <w:rsid w:val="00BD598D"/>
    <w:rsid w:val="00BD59D4"/>
    <w:rsid w:val="00BD5BCD"/>
    <w:rsid w:val="00BD6338"/>
    <w:rsid w:val="00BD70A0"/>
    <w:rsid w:val="00BD7677"/>
    <w:rsid w:val="00BD7C83"/>
    <w:rsid w:val="00BE0022"/>
    <w:rsid w:val="00BE005D"/>
    <w:rsid w:val="00BE0397"/>
    <w:rsid w:val="00BE0492"/>
    <w:rsid w:val="00BE13F6"/>
    <w:rsid w:val="00BE1C15"/>
    <w:rsid w:val="00BE37C2"/>
    <w:rsid w:val="00BE3AB9"/>
    <w:rsid w:val="00BE5436"/>
    <w:rsid w:val="00BE6492"/>
    <w:rsid w:val="00BE6D11"/>
    <w:rsid w:val="00BE7152"/>
    <w:rsid w:val="00BF0CB6"/>
    <w:rsid w:val="00BF0DA0"/>
    <w:rsid w:val="00BF1353"/>
    <w:rsid w:val="00BF2F84"/>
    <w:rsid w:val="00BF3CE4"/>
    <w:rsid w:val="00BF46D6"/>
    <w:rsid w:val="00BF54CB"/>
    <w:rsid w:val="00BF54F9"/>
    <w:rsid w:val="00C001FA"/>
    <w:rsid w:val="00C00D03"/>
    <w:rsid w:val="00C01B19"/>
    <w:rsid w:val="00C028B8"/>
    <w:rsid w:val="00C02A24"/>
    <w:rsid w:val="00C0313B"/>
    <w:rsid w:val="00C034C9"/>
    <w:rsid w:val="00C04D80"/>
    <w:rsid w:val="00C0550D"/>
    <w:rsid w:val="00C05704"/>
    <w:rsid w:val="00C07EF7"/>
    <w:rsid w:val="00C113D5"/>
    <w:rsid w:val="00C12B00"/>
    <w:rsid w:val="00C12DE6"/>
    <w:rsid w:val="00C16210"/>
    <w:rsid w:val="00C16EC1"/>
    <w:rsid w:val="00C16FD8"/>
    <w:rsid w:val="00C17813"/>
    <w:rsid w:val="00C17C43"/>
    <w:rsid w:val="00C2054F"/>
    <w:rsid w:val="00C21567"/>
    <w:rsid w:val="00C21652"/>
    <w:rsid w:val="00C22FB2"/>
    <w:rsid w:val="00C24D1B"/>
    <w:rsid w:val="00C25EE4"/>
    <w:rsid w:val="00C26D4C"/>
    <w:rsid w:val="00C26E5C"/>
    <w:rsid w:val="00C26ED4"/>
    <w:rsid w:val="00C27352"/>
    <w:rsid w:val="00C304C5"/>
    <w:rsid w:val="00C313D4"/>
    <w:rsid w:val="00C324F1"/>
    <w:rsid w:val="00C3390B"/>
    <w:rsid w:val="00C34B5D"/>
    <w:rsid w:val="00C3552D"/>
    <w:rsid w:val="00C357FD"/>
    <w:rsid w:val="00C35CBB"/>
    <w:rsid w:val="00C35F85"/>
    <w:rsid w:val="00C36571"/>
    <w:rsid w:val="00C36CE8"/>
    <w:rsid w:val="00C37E58"/>
    <w:rsid w:val="00C401A9"/>
    <w:rsid w:val="00C41BDC"/>
    <w:rsid w:val="00C4253A"/>
    <w:rsid w:val="00C4256C"/>
    <w:rsid w:val="00C42A7B"/>
    <w:rsid w:val="00C42D99"/>
    <w:rsid w:val="00C43F77"/>
    <w:rsid w:val="00C43FED"/>
    <w:rsid w:val="00C459C0"/>
    <w:rsid w:val="00C461C9"/>
    <w:rsid w:val="00C46FB3"/>
    <w:rsid w:val="00C47891"/>
    <w:rsid w:val="00C47ED1"/>
    <w:rsid w:val="00C501A2"/>
    <w:rsid w:val="00C50B70"/>
    <w:rsid w:val="00C51507"/>
    <w:rsid w:val="00C5236C"/>
    <w:rsid w:val="00C52F68"/>
    <w:rsid w:val="00C53356"/>
    <w:rsid w:val="00C53534"/>
    <w:rsid w:val="00C53C61"/>
    <w:rsid w:val="00C54494"/>
    <w:rsid w:val="00C54A41"/>
    <w:rsid w:val="00C54B3E"/>
    <w:rsid w:val="00C54DC1"/>
    <w:rsid w:val="00C54E20"/>
    <w:rsid w:val="00C54F75"/>
    <w:rsid w:val="00C55362"/>
    <w:rsid w:val="00C56080"/>
    <w:rsid w:val="00C567C1"/>
    <w:rsid w:val="00C57726"/>
    <w:rsid w:val="00C57A45"/>
    <w:rsid w:val="00C60014"/>
    <w:rsid w:val="00C602F1"/>
    <w:rsid w:val="00C602F4"/>
    <w:rsid w:val="00C60A40"/>
    <w:rsid w:val="00C61568"/>
    <w:rsid w:val="00C61B69"/>
    <w:rsid w:val="00C61CD3"/>
    <w:rsid w:val="00C63554"/>
    <w:rsid w:val="00C644D6"/>
    <w:rsid w:val="00C646ED"/>
    <w:rsid w:val="00C65AFF"/>
    <w:rsid w:val="00C666B9"/>
    <w:rsid w:val="00C67130"/>
    <w:rsid w:val="00C7155D"/>
    <w:rsid w:val="00C71B6D"/>
    <w:rsid w:val="00C7299F"/>
    <w:rsid w:val="00C72AF1"/>
    <w:rsid w:val="00C741CF"/>
    <w:rsid w:val="00C748A1"/>
    <w:rsid w:val="00C74A12"/>
    <w:rsid w:val="00C75044"/>
    <w:rsid w:val="00C75938"/>
    <w:rsid w:val="00C75B82"/>
    <w:rsid w:val="00C75E52"/>
    <w:rsid w:val="00C76088"/>
    <w:rsid w:val="00C76C4C"/>
    <w:rsid w:val="00C76CD0"/>
    <w:rsid w:val="00C7706D"/>
    <w:rsid w:val="00C77EC2"/>
    <w:rsid w:val="00C8002A"/>
    <w:rsid w:val="00C802E4"/>
    <w:rsid w:val="00C8040F"/>
    <w:rsid w:val="00C812D4"/>
    <w:rsid w:val="00C81AC8"/>
    <w:rsid w:val="00C81E16"/>
    <w:rsid w:val="00C836CF"/>
    <w:rsid w:val="00C8519B"/>
    <w:rsid w:val="00C85675"/>
    <w:rsid w:val="00C85E88"/>
    <w:rsid w:val="00C861DE"/>
    <w:rsid w:val="00C86799"/>
    <w:rsid w:val="00C86CDE"/>
    <w:rsid w:val="00C87AAC"/>
    <w:rsid w:val="00C87AF3"/>
    <w:rsid w:val="00C87F9D"/>
    <w:rsid w:val="00C9035A"/>
    <w:rsid w:val="00C90959"/>
    <w:rsid w:val="00C90DE5"/>
    <w:rsid w:val="00C911F9"/>
    <w:rsid w:val="00C91C16"/>
    <w:rsid w:val="00C91FB6"/>
    <w:rsid w:val="00C927D2"/>
    <w:rsid w:val="00C92B04"/>
    <w:rsid w:val="00C92C41"/>
    <w:rsid w:val="00C92E38"/>
    <w:rsid w:val="00C93058"/>
    <w:rsid w:val="00C93BD9"/>
    <w:rsid w:val="00C943A4"/>
    <w:rsid w:val="00C9469B"/>
    <w:rsid w:val="00C94EAE"/>
    <w:rsid w:val="00C95E2C"/>
    <w:rsid w:val="00C9667E"/>
    <w:rsid w:val="00C96B6F"/>
    <w:rsid w:val="00C97884"/>
    <w:rsid w:val="00CA05E9"/>
    <w:rsid w:val="00CA0680"/>
    <w:rsid w:val="00CA3F0C"/>
    <w:rsid w:val="00CA4D86"/>
    <w:rsid w:val="00CA6721"/>
    <w:rsid w:val="00CA6E48"/>
    <w:rsid w:val="00CA79A9"/>
    <w:rsid w:val="00CB05B4"/>
    <w:rsid w:val="00CB0B6B"/>
    <w:rsid w:val="00CB0FAF"/>
    <w:rsid w:val="00CB2C75"/>
    <w:rsid w:val="00CB7B29"/>
    <w:rsid w:val="00CB7D51"/>
    <w:rsid w:val="00CC053C"/>
    <w:rsid w:val="00CC0A9F"/>
    <w:rsid w:val="00CC0AB9"/>
    <w:rsid w:val="00CC0B82"/>
    <w:rsid w:val="00CC17C1"/>
    <w:rsid w:val="00CC258C"/>
    <w:rsid w:val="00CC279B"/>
    <w:rsid w:val="00CC3166"/>
    <w:rsid w:val="00CC38F0"/>
    <w:rsid w:val="00CC3DDF"/>
    <w:rsid w:val="00CC4A4E"/>
    <w:rsid w:val="00CC5771"/>
    <w:rsid w:val="00CC7131"/>
    <w:rsid w:val="00CC7418"/>
    <w:rsid w:val="00CC76CC"/>
    <w:rsid w:val="00CD032B"/>
    <w:rsid w:val="00CD04E3"/>
    <w:rsid w:val="00CD1088"/>
    <w:rsid w:val="00CD1937"/>
    <w:rsid w:val="00CD1D70"/>
    <w:rsid w:val="00CD243A"/>
    <w:rsid w:val="00CD27DC"/>
    <w:rsid w:val="00CD5598"/>
    <w:rsid w:val="00CD5A6B"/>
    <w:rsid w:val="00CD687B"/>
    <w:rsid w:val="00CD7FCB"/>
    <w:rsid w:val="00CE0F3D"/>
    <w:rsid w:val="00CE1CBB"/>
    <w:rsid w:val="00CE39D3"/>
    <w:rsid w:val="00CE3BF2"/>
    <w:rsid w:val="00CE3CA1"/>
    <w:rsid w:val="00CE63CB"/>
    <w:rsid w:val="00CF077D"/>
    <w:rsid w:val="00CF08B8"/>
    <w:rsid w:val="00CF165E"/>
    <w:rsid w:val="00CF173E"/>
    <w:rsid w:val="00CF220D"/>
    <w:rsid w:val="00CF3A99"/>
    <w:rsid w:val="00CF3AC2"/>
    <w:rsid w:val="00CF3E34"/>
    <w:rsid w:val="00CF5544"/>
    <w:rsid w:val="00CF5960"/>
    <w:rsid w:val="00CF5A31"/>
    <w:rsid w:val="00CF5AA6"/>
    <w:rsid w:val="00D00913"/>
    <w:rsid w:val="00D01153"/>
    <w:rsid w:val="00D01A5F"/>
    <w:rsid w:val="00D02496"/>
    <w:rsid w:val="00D04B83"/>
    <w:rsid w:val="00D055C7"/>
    <w:rsid w:val="00D058D8"/>
    <w:rsid w:val="00D05B0C"/>
    <w:rsid w:val="00D105BB"/>
    <w:rsid w:val="00D11321"/>
    <w:rsid w:val="00D11A19"/>
    <w:rsid w:val="00D11D6A"/>
    <w:rsid w:val="00D12A5F"/>
    <w:rsid w:val="00D131B2"/>
    <w:rsid w:val="00D1362A"/>
    <w:rsid w:val="00D15AE3"/>
    <w:rsid w:val="00D175DD"/>
    <w:rsid w:val="00D17CF8"/>
    <w:rsid w:val="00D2089A"/>
    <w:rsid w:val="00D21166"/>
    <w:rsid w:val="00D21B07"/>
    <w:rsid w:val="00D2220D"/>
    <w:rsid w:val="00D222D4"/>
    <w:rsid w:val="00D24CDF"/>
    <w:rsid w:val="00D263AC"/>
    <w:rsid w:val="00D267B7"/>
    <w:rsid w:val="00D27C2C"/>
    <w:rsid w:val="00D27CA3"/>
    <w:rsid w:val="00D34725"/>
    <w:rsid w:val="00D372C1"/>
    <w:rsid w:val="00D374AB"/>
    <w:rsid w:val="00D37D26"/>
    <w:rsid w:val="00D40394"/>
    <w:rsid w:val="00D4192C"/>
    <w:rsid w:val="00D41C06"/>
    <w:rsid w:val="00D428C6"/>
    <w:rsid w:val="00D42F80"/>
    <w:rsid w:val="00D43231"/>
    <w:rsid w:val="00D433DE"/>
    <w:rsid w:val="00D4367B"/>
    <w:rsid w:val="00D4391E"/>
    <w:rsid w:val="00D45842"/>
    <w:rsid w:val="00D45A26"/>
    <w:rsid w:val="00D46FE7"/>
    <w:rsid w:val="00D5020A"/>
    <w:rsid w:val="00D50528"/>
    <w:rsid w:val="00D5068B"/>
    <w:rsid w:val="00D506B2"/>
    <w:rsid w:val="00D52DC8"/>
    <w:rsid w:val="00D52E53"/>
    <w:rsid w:val="00D539B5"/>
    <w:rsid w:val="00D544AC"/>
    <w:rsid w:val="00D54CA4"/>
    <w:rsid w:val="00D566D1"/>
    <w:rsid w:val="00D56B5B"/>
    <w:rsid w:val="00D5754D"/>
    <w:rsid w:val="00D57CCE"/>
    <w:rsid w:val="00D6058F"/>
    <w:rsid w:val="00D611D3"/>
    <w:rsid w:val="00D63AF7"/>
    <w:rsid w:val="00D67E92"/>
    <w:rsid w:val="00D70919"/>
    <w:rsid w:val="00D71668"/>
    <w:rsid w:val="00D71C70"/>
    <w:rsid w:val="00D72053"/>
    <w:rsid w:val="00D7329B"/>
    <w:rsid w:val="00D74C28"/>
    <w:rsid w:val="00D762A6"/>
    <w:rsid w:val="00D76A0B"/>
    <w:rsid w:val="00D775DB"/>
    <w:rsid w:val="00D77796"/>
    <w:rsid w:val="00D77AEC"/>
    <w:rsid w:val="00D77F91"/>
    <w:rsid w:val="00D80D93"/>
    <w:rsid w:val="00D80FCF"/>
    <w:rsid w:val="00D8199D"/>
    <w:rsid w:val="00D82264"/>
    <w:rsid w:val="00D824D3"/>
    <w:rsid w:val="00D8266D"/>
    <w:rsid w:val="00D83237"/>
    <w:rsid w:val="00D83ADD"/>
    <w:rsid w:val="00D84335"/>
    <w:rsid w:val="00D84452"/>
    <w:rsid w:val="00D84A60"/>
    <w:rsid w:val="00D858D4"/>
    <w:rsid w:val="00D85DE7"/>
    <w:rsid w:val="00D86683"/>
    <w:rsid w:val="00D8683C"/>
    <w:rsid w:val="00D87881"/>
    <w:rsid w:val="00D87ECD"/>
    <w:rsid w:val="00D90AEB"/>
    <w:rsid w:val="00D90D77"/>
    <w:rsid w:val="00D927E4"/>
    <w:rsid w:val="00D932AF"/>
    <w:rsid w:val="00D93C60"/>
    <w:rsid w:val="00D95E45"/>
    <w:rsid w:val="00D9648A"/>
    <w:rsid w:val="00D96598"/>
    <w:rsid w:val="00D969FE"/>
    <w:rsid w:val="00D96A72"/>
    <w:rsid w:val="00D97BEB"/>
    <w:rsid w:val="00D97C18"/>
    <w:rsid w:val="00DA006E"/>
    <w:rsid w:val="00DA0648"/>
    <w:rsid w:val="00DA10B5"/>
    <w:rsid w:val="00DA14D8"/>
    <w:rsid w:val="00DA2C12"/>
    <w:rsid w:val="00DA2D17"/>
    <w:rsid w:val="00DA41F0"/>
    <w:rsid w:val="00DA558D"/>
    <w:rsid w:val="00DA58B9"/>
    <w:rsid w:val="00DA6ACB"/>
    <w:rsid w:val="00DA6C2D"/>
    <w:rsid w:val="00DA7640"/>
    <w:rsid w:val="00DA76DA"/>
    <w:rsid w:val="00DA7A75"/>
    <w:rsid w:val="00DA7AE9"/>
    <w:rsid w:val="00DB0737"/>
    <w:rsid w:val="00DB0AD5"/>
    <w:rsid w:val="00DB17CB"/>
    <w:rsid w:val="00DB27B6"/>
    <w:rsid w:val="00DB2999"/>
    <w:rsid w:val="00DB3021"/>
    <w:rsid w:val="00DB3C18"/>
    <w:rsid w:val="00DB42BD"/>
    <w:rsid w:val="00DB5095"/>
    <w:rsid w:val="00DB594A"/>
    <w:rsid w:val="00DB5F50"/>
    <w:rsid w:val="00DB6959"/>
    <w:rsid w:val="00DB6B44"/>
    <w:rsid w:val="00DB6BD3"/>
    <w:rsid w:val="00DB6CFF"/>
    <w:rsid w:val="00DB7A98"/>
    <w:rsid w:val="00DC02B6"/>
    <w:rsid w:val="00DC036E"/>
    <w:rsid w:val="00DC1700"/>
    <w:rsid w:val="00DC21F1"/>
    <w:rsid w:val="00DC2327"/>
    <w:rsid w:val="00DC3A3E"/>
    <w:rsid w:val="00DC4585"/>
    <w:rsid w:val="00DC4A6F"/>
    <w:rsid w:val="00DC572D"/>
    <w:rsid w:val="00DC6A50"/>
    <w:rsid w:val="00DC6CE3"/>
    <w:rsid w:val="00DD17FC"/>
    <w:rsid w:val="00DD3420"/>
    <w:rsid w:val="00DD4884"/>
    <w:rsid w:val="00DD5DBB"/>
    <w:rsid w:val="00DD7EA4"/>
    <w:rsid w:val="00DE1010"/>
    <w:rsid w:val="00DE1047"/>
    <w:rsid w:val="00DE10A2"/>
    <w:rsid w:val="00DE208C"/>
    <w:rsid w:val="00DE2DEF"/>
    <w:rsid w:val="00DE525B"/>
    <w:rsid w:val="00DE625A"/>
    <w:rsid w:val="00DE7B3A"/>
    <w:rsid w:val="00DF1A57"/>
    <w:rsid w:val="00DF1C9C"/>
    <w:rsid w:val="00DF21D0"/>
    <w:rsid w:val="00DF246C"/>
    <w:rsid w:val="00DF284B"/>
    <w:rsid w:val="00DF3B0B"/>
    <w:rsid w:val="00DF4E38"/>
    <w:rsid w:val="00DF5897"/>
    <w:rsid w:val="00DF5B97"/>
    <w:rsid w:val="00DF5C4C"/>
    <w:rsid w:val="00DF633C"/>
    <w:rsid w:val="00DF72BE"/>
    <w:rsid w:val="00DF7478"/>
    <w:rsid w:val="00E00B57"/>
    <w:rsid w:val="00E00BC3"/>
    <w:rsid w:val="00E012CC"/>
    <w:rsid w:val="00E0154E"/>
    <w:rsid w:val="00E02616"/>
    <w:rsid w:val="00E035F8"/>
    <w:rsid w:val="00E038A5"/>
    <w:rsid w:val="00E03913"/>
    <w:rsid w:val="00E05BE2"/>
    <w:rsid w:val="00E05EC8"/>
    <w:rsid w:val="00E061C4"/>
    <w:rsid w:val="00E069F8"/>
    <w:rsid w:val="00E06E4E"/>
    <w:rsid w:val="00E06EFB"/>
    <w:rsid w:val="00E07251"/>
    <w:rsid w:val="00E10236"/>
    <w:rsid w:val="00E1027B"/>
    <w:rsid w:val="00E102CD"/>
    <w:rsid w:val="00E1056E"/>
    <w:rsid w:val="00E10958"/>
    <w:rsid w:val="00E10F85"/>
    <w:rsid w:val="00E11CC5"/>
    <w:rsid w:val="00E11FF9"/>
    <w:rsid w:val="00E13523"/>
    <w:rsid w:val="00E137BA"/>
    <w:rsid w:val="00E14B08"/>
    <w:rsid w:val="00E14B90"/>
    <w:rsid w:val="00E15DC6"/>
    <w:rsid w:val="00E16829"/>
    <w:rsid w:val="00E16F98"/>
    <w:rsid w:val="00E170E9"/>
    <w:rsid w:val="00E17B0E"/>
    <w:rsid w:val="00E2088C"/>
    <w:rsid w:val="00E22343"/>
    <w:rsid w:val="00E22CAD"/>
    <w:rsid w:val="00E233DE"/>
    <w:rsid w:val="00E23506"/>
    <w:rsid w:val="00E23ECA"/>
    <w:rsid w:val="00E25BCA"/>
    <w:rsid w:val="00E25E94"/>
    <w:rsid w:val="00E2644E"/>
    <w:rsid w:val="00E26B8F"/>
    <w:rsid w:val="00E3024B"/>
    <w:rsid w:val="00E32F8A"/>
    <w:rsid w:val="00E334A5"/>
    <w:rsid w:val="00E339D3"/>
    <w:rsid w:val="00E339FA"/>
    <w:rsid w:val="00E35661"/>
    <w:rsid w:val="00E35C76"/>
    <w:rsid w:val="00E37E0C"/>
    <w:rsid w:val="00E4028E"/>
    <w:rsid w:val="00E4041C"/>
    <w:rsid w:val="00E41EE4"/>
    <w:rsid w:val="00E42274"/>
    <w:rsid w:val="00E42448"/>
    <w:rsid w:val="00E43D54"/>
    <w:rsid w:val="00E440B7"/>
    <w:rsid w:val="00E4466B"/>
    <w:rsid w:val="00E448A2"/>
    <w:rsid w:val="00E46EE1"/>
    <w:rsid w:val="00E470C4"/>
    <w:rsid w:val="00E4731E"/>
    <w:rsid w:val="00E47760"/>
    <w:rsid w:val="00E47DC4"/>
    <w:rsid w:val="00E50674"/>
    <w:rsid w:val="00E50C1C"/>
    <w:rsid w:val="00E513D6"/>
    <w:rsid w:val="00E5210F"/>
    <w:rsid w:val="00E530AA"/>
    <w:rsid w:val="00E53666"/>
    <w:rsid w:val="00E53799"/>
    <w:rsid w:val="00E539AC"/>
    <w:rsid w:val="00E54872"/>
    <w:rsid w:val="00E549B8"/>
    <w:rsid w:val="00E56317"/>
    <w:rsid w:val="00E576D0"/>
    <w:rsid w:val="00E61305"/>
    <w:rsid w:val="00E62924"/>
    <w:rsid w:val="00E62F08"/>
    <w:rsid w:val="00E641FA"/>
    <w:rsid w:val="00E65666"/>
    <w:rsid w:val="00E65F38"/>
    <w:rsid w:val="00E67731"/>
    <w:rsid w:val="00E7064E"/>
    <w:rsid w:val="00E706D4"/>
    <w:rsid w:val="00E71672"/>
    <w:rsid w:val="00E73656"/>
    <w:rsid w:val="00E740DB"/>
    <w:rsid w:val="00E74654"/>
    <w:rsid w:val="00E74739"/>
    <w:rsid w:val="00E75433"/>
    <w:rsid w:val="00E7575A"/>
    <w:rsid w:val="00E75B80"/>
    <w:rsid w:val="00E80464"/>
    <w:rsid w:val="00E80793"/>
    <w:rsid w:val="00E80977"/>
    <w:rsid w:val="00E81255"/>
    <w:rsid w:val="00E82784"/>
    <w:rsid w:val="00E827DB"/>
    <w:rsid w:val="00E83406"/>
    <w:rsid w:val="00E84660"/>
    <w:rsid w:val="00E8498D"/>
    <w:rsid w:val="00E84FB2"/>
    <w:rsid w:val="00E85051"/>
    <w:rsid w:val="00E8761A"/>
    <w:rsid w:val="00E90D63"/>
    <w:rsid w:val="00E91BBF"/>
    <w:rsid w:val="00E929C8"/>
    <w:rsid w:val="00E941A3"/>
    <w:rsid w:val="00E952A5"/>
    <w:rsid w:val="00E968E4"/>
    <w:rsid w:val="00E9727A"/>
    <w:rsid w:val="00EA0579"/>
    <w:rsid w:val="00EA0B14"/>
    <w:rsid w:val="00EA1088"/>
    <w:rsid w:val="00EA1293"/>
    <w:rsid w:val="00EA161C"/>
    <w:rsid w:val="00EA161F"/>
    <w:rsid w:val="00EA1904"/>
    <w:rsid w:val="00EA2057"/>
    <w:rsid w:val="00EA209D"/>
    <w:rsid w:val="00EA291B"/>
    <w:rsid w:val="00EA2C97"/>
    <w:rsid w:val="00EA2EF1"/>
    <w:rsid w:val="00EA5598"/>
    <w:rsid w:val="00EA77E9"/>
    <w:rsid w:val="00EB128F"/>
    <w:rsid w:val="00EB1DF9"/>
    <w:rsid w:val="00EB3A03"/>
    <w:rsid w:val="00EB5732"/>
    <w:rsid w:val="00EB64A0"/>
    <w:rsid w:val="00EB65AA"/>
    <w:rsid w:val="00EB73C9"/>
    <w:rsid w:val="00EB74C2"/>
    <w:rsid w:val="00EC0699"/>
    <w:rsid w:val="00EC0836"/>
    <w:rsid w:val="00EC0F6F"/>
    <w:rsid w:val="00EC1C66"/>
    <w:rsid w:val="00EC33C1"/>
    <w:rsid w:val="00EC3FFB"/>
    <w:rsid w:val="00EC4199"/>
    <w:rsid w:val="00EC462B"/>
    <w:rsid w:val="00EC51FD"/>
    <w:rsid w:val="00EC5391"/>
    <w:rsid w:val="00EC55D5"/>
    <w:rsid w:val="00EC602E"/>
    <w:rsid w:val="00EC622A"/>
    <w:rsid w:val="00EC67C5"/>
    <w:rsid w:val="00EC7EAB"/>
    <w:rsid w:val="00ED1AD6"/>
    <w:rsid w:val="00ED293D"/>
    <w:rsid w:val="00ED33BE"/>
    <w:rsid w:val="00ED3452"/>
    <w:rsid w:val="00ED443C"/>
    <w:rsid w:val="00ED4E0F"/>
    <w:rsid w:val="00ED549F"/>
    <w:rsid w:val="00ED54C8"/>
    <w:rsid w:val="00ED5673"/>
    <w:rsid w:val="00ED5C7F"/>
    <w:rsid w:val="00ED5DD0"/>
    <w:rsid w:val="00EE0942"/>
    <w:rsid w:val="00EE20AC"/>
    <w:rsid w:val="00EE32B5"/>
    <w:rsid w:val="00EE3EFE"/>
    <w:rsid w:val="00EE498C"/>
    <w:rsid w:val="00EE4CB2"/>
    <w:rsid w:val="00EE5E28"/>
    <w:rsid w:val="00EE7327"/>
    <w:rsid w:val="00EE76E6"/>
    <w:rsid w:val="00EE794D"/>
    <w:rsid w:val="00EF070E"/>
    <w:rsid w:val="00EF12A9"/>
    <w:rsid w:val="00EF2CA2"/>
    <w:rsid w:val="00EF3AC5"/>
    <w:rsid w:val="00EF4854"/>
    <w:rsid w:val="00EF633E"/>
    <w:rsid w:val="00EF6437"/>
    <w:rsid w:val="00F018DE"/>
    <w:rsid w:val="00F02367"/>
    <w:rsid w:val="00F02CF9"/>
    <w:rsid w:val="00F03583"/>
    <w:rsid w:val="00F03883"/>
    <w:rsid w:val="00F04C8E"/>
    <w:rsid w:val="00F057C6"/>
    <w:rsid w:val="00F05DE2"/>
    <w:rsid w:val="00F05E24"/>
    <w:rsid w:val="00F06539"/>
    <w:rsid w:val="00F07824"/>
    <w:rsid w:val="00F1021B"/>
    <w:rsid w:val="00F1119C"/>
    <w:rsid w:val="00F115DE"/>
    <w:rsid w:val="00F12B05"/>
    <w:rsid w:val="00F13183"/>
    <w:rsid w:val="00F14112"/>
    <w:rsid w:val="00F14C9B"/>
    <w:rsid w:val="00F16ABD"/>
    <w:rsid w:val="00F17281"/>
    <w:rsid w:val="00F204B6"/>
    <w:rsid w:val="00F21DF9"/>
    <w:rsid w:val="00F21EE4"/>
    <w:rsid w:val="00F23E98"/>
    <w:rsid w:val="00F2455B"/>
    <w:rsid w:val="00F27C81"/>
    <w:rsid w:val="00F3011C"/>
    <w:rsid w:val="00F30120"/>
    <w:rsid w:val="00F3276F"/>
    <w:rsid w:val="00F33B2C"/>
    <w:rsid w:val="00F340C3"/>
    <w:rsid w:val="00F34CEF"/>
    <w:rsid w:val="00F35377"/>
    <w:rsid w:val="00F36343"/>
    <w:rsid w:val="00F36612"/>
    <w:rsid w:val="00F3677C"/>
    <w:rsid w:val="00F378A7"/>
    <w:rsid w:val="00F420C4"/>
    <w:rsid w:val="00F42BBF"/>
    <w:rsid w:val="00F438BA"/>
    <w:rsid w:val="00F47749"/>
    <w:rsid w:val="00F47AE0"/>
    <w:rsid w:val="00F47B77"/>
    <w:rsid w:val="00F47C88"/>
    <w:rsid w:val="00F52157"/>
    <w:rsid w:val="00F5223F"/>
    <w:rsid w:val="00F53721"/>
    <w:rsid w:val="00F54323"/>
    <w:rsid w:val="00F54661"/>
    <w:rsid w:val="00F54E48"/>
    <w:rsid w:val="00F552E6"/>
    <w:rsid w:val="00F56BD0"/>
    <w:rsid w:val="00F56D27"/>
    <w:rsid w:val="00F573BD"/>
    <w:rsid w:val="00F574C3"/>
    <w:rsid w:val="00F606B3"/>
    <w:rsid w:val="00F60BDD"/>
    <w:rsid w:val="00F61C15"/>
    <w:rsid w:val="00F61C99"/>
    <w:rsid w:val="00F631E6"/>
    <w:rsid w:val="00F63607"/>
    <w:rsid w:val="00F63F3D"/>
    <w:rsid w:val="00F64042"/>
    <w:rsid w:val="00F6568A"/>
    <w:rsid w:val="00F6618F"/>
    <w:rsid w:val="00F70A21"/>
    <w:rsid w:val="00F7320C"/>
    <w:rsid w:val="00F7358B"/>
    <w:rsid w:val="00F7555D"/>
    <w:rsid w:val="00F75613"/>
    <w:rsid w:val="00F75E0E"/>
    <w:rsid w:val="00F769D5"/>
    <w:rsid w:val="00F7738C"/>
    <w:rsid w:val="00F803F6"/>
    <w:rsid w:val="00F805FC"/>
    <w:rsid w:val="00F8190A"/>
    <w:rsid w:val="00F835C4"/>
    <w:rsid w:val="00F836DD"/>
    <w:rsid w:val="00F84179"/>
    <w:rsid w:val="00F8417A"/>
    <w:rsid w:val="00F841BB"/>
    <w:rsid w:val="00F84341"/>
    <w:rsid w:val="00F844C8"/>
    <w:rsid w:val="00F84FC7"/>
    <w:rsid w:val="00F8534C"/>
    <w:rsid w:val="00F85EFF"/>
    <w:rsid w:val="00F862BE"/>
    <w:rsid w:val="00F87672"/>
    <w:rsid w:val="00F90015"/>
    <w:rsid w:val="00F90C64"/>
    <w:rsid w:val="00F913BC"/>
    <w:rsid w:val="00F92186"/>
    <w:rsid w:val="00F92226"/>
    <w:rsid w:val="00F93B03"/>
    <w:rsid w:val="00F94EA0"/>
    <w:rsid w:val="00F952C2"/>
    <w:rsid w:val="00F95B89"/>
    <w:rsid w:val="00F95E1A"/>
    <w:rsid w:val="00F96DD4"/>
    <w:rsid w:val="00F96F8F"/>
    <w:rsid w:val="00FA054A"/>
    <w:rsid w:val="00FA1A2B"/>
    <w:rsid w:val="00FA2A72"/>
    <w:rsid w:val="00FA316C"/>
    <w:rsid w:val="00FA3D37"/>
    <w:rsid w:val="00FA3EF4"/>
    <w:rsid w:val="00FA4EB2"/>
    <w:rsid w:val="00FA51C8"/>
    <w:rsid w:val="00FA580B"/>
    <w:rsid w:val="00FA7568"/>
    <w:rsid w:val="00FA7F42"/>
    <w:rsid w:val="00FB04D1"/>
    <w:rsid w:val="00FB1B62"/>
    <w:rsid w:val="00FB1DE8"/>
    <w:rsid w:val="00FB2122"/>
    <w:rsid w:val="00FB22C9"/>
    <w:rsid w:val="00FB2E0F"/>
    <w:rsid w:val="00FB32E9"/>
    <w:rsid w:val="00FB4BCE"/>
    <w:rsid w:val="00FB591B"/>
    <w:rsid w:val="00FB6422"/>
    <w:rsid w:val="00FB7796"/>
    <w:rsid w:val="00FC04B4"/>
    <w:rsid w:val="00FC1B80"/>
    <w:rsid w:val="00FC1CAB"/>
    <w:rsid w:val="00FC1E97"/>
    <w:rsid w:val="00FC2355"/>
    <w:rsid w:val="00FC2597"/>
    <w:rsid w:val="00FC2760"/>
    <w:rsid w:val="00FC2852"/>
    <w:rsid w:val="00FC2A1C"/>
    <w:rsid w:val="00FC43DD"/>
    <w:rsid w:val="00FC4CA8"/>
    <w:rsid w:val="00FC4FC1"/>
    <w:rsid w:val="00FC5355"/>
    <w:rsid w:val="00FC59BC"/>
    <w:rsid w:val="00FC5EBD"/>
    <w:rsid w:val="00FC6929"/>
    <w:rsid w:val="00FD000D"/>
    <w:rsid w:val="00FD06BA"/>
    <w:rsid w:val="00FD0B08"/>
    <w:rsid w:val="00FD0D26"/>
    <w:rsid w:val="00FD0DE1"/>
    <w:rsid w:val="00FD134E"/>
    <w:rsid w:val="00FD2187"/>
    <w:rsid w:val="00FD2B43"/>
    <w:rsid w:val="00FD2E78"/>
    <w:rsid w:val="00FD2FA0"/>
    <w:rsid w:val="00FD5117"/>
    <w:rsid w:val="00FD682B"/>
    <w:rsid w:val="00FD6BAE"/>
    <w:rsid w:val="00FD73DE"/>
    <w:rsid w:val="00FE08C9"/>
    <w:rsid w:val="00FE16E8"/>
    <w:rsid w:val="00FE1849"/>
    <w:rsid w:val="00FE2B03"/>
    <w:rsid w:val="00FE415A"/>
    <w:rsid w:val="00FE47CD"/>
    <w:rsid w:val="00FE4971"/>
    <w:rsid w:val="00FE4DA6"/>
    <w:rsid w:val="00FE55C7"/>
    <w:rsid w:val="00FE6C5C"/>
    <w:rsid w:val="00FE7826"/>
    <w:rsid w:val="00FF0B3B"/>
    <w:rsid w:val="00FF0FFE"/>
    <w:rsid w:val="00FF11F7"/>
    <w:rsid w:val="00FF2070"/>
    <w:rsid w:val="00FF4CD5"/>
    <w:rsid w:val="00FF65FA"/>
    <w:rsid w:val="00FF6651"/>
    <w:rsid w:val="00FF7423"/>
    <w:rsid w:val="00FF75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7"/>
  </w:style>
  <w:style w:type="paragraph" w:styleId="Ttulo2">
    <w:name w:val="heading 2"/>
    <w:basedOn w:val="Normal"/>
    <w:next w:val="Normal"/>
    <w:link w:val="Ttulo2Car"/>
    <w:autoRedefine/>
    <w:qFormat/>
    <w:rsid w:val="00DB0737"/>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B0737"/>
    <w:rPr>
      <w:rFonts w:eastAsiaTheme="majorEastAsia" w:cs="Arial"/>
      <w:b/>
      <w:sz w:val="24"/>
      <w:szCs w:val="24"/>
      <w:lang w:eastAsia="ja-JP"/>
    </w:rPr>
  </w:style>
  <w:style w:type="character" w:customStyle="1" w:styleId="TextoindependienteCar">
    <w:name w:val="Texto independiente Car"/>
    <w:basedOn w:val="Fuentedeprrafopredeter"/>
    <w:link w:val="Textoindependiente"/>
    <w:uiPriority w:val="99"/>
    <w:semiHidden/>
    <w:rsid w:val="00DB0737"/>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B0737"/>
    <w:pPr>
      <w:spacing w:after="120" w:line="240" w:lineRule="auto"/>
    </w:pPr>
    <w:rPr>
      <w:rFonts w:ascii="Arial" w:eastAsia="Times New Roman" w:hAnsi="Arial" w:cs="Times New Roman"/>
      <w:sz w:val="24"/>
      <w:szCs w:val="20"/>
      <w:lang w:val="es-ES_tradnl" w:eastAsia="es-ES"/>
    </w:rPr>
  </w:style>
  <w:style w:type="character" w:customStyle="1" w:styleId="TextoindependienteCar1">
    <w:name w:val="Texto independiente Car1"/>
    <w:basedOn w:val="Fuentedeprrafopredeter"/>
    <w:uiPriority w:val="99"/>
    <w:semiHidden/>
    <w:rsid w:val="00DB0737"/>
  </w:style>
  <w:style w:type="paragraph" w:styleId="Textodeglobo">
    <w:name w:val="Balloon Text"/>
    <w:basedOn w:val="Normal"/>
    <w:link w:val="TextodegloboCar"/>
    <w:uiPriority w:val="99"/>
    <w:semiHidden/>
    <w:unhideWhenUsed/>
    <w:rsid w:val="00DB07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7"/>
  </w:style>
  <w:style w:type="paragraph" w:styleId="Ttulo2">
    <w:name w:val="heading 2"/>
    <w:basedOn w:val="Normal"/>
    <w:next w:val="Normal"/>
    <w:link w:val="Ttulo2Car"/>
    <w:autoRedefine/>
    <w:qFormat/>
    <w:rsid w:val="00DB0737"/>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B0737"/>
    <w:rPr>
      <w:rFonts w:eastAsiaTheme="majorEastAsia" w:cs="Arial"/>
      <w:b/>
      <w:sz w:val="24"/>
      <w:szCs w:val="24"/>
      <w:lang w:eastAsia="ja-JP"/>
    </w:rPr>
  </w:style>
  <w:style w:type="character" w:customStyle="1" w:styleId="TextoindependienteCar">
    <w:name w:val="Texto independiente Car"/>
    <w:basedOn w:val="Fuentedeprrafopredeter"/>
    <w:link w:val="Textoindependiente"/>
    <w:uiPriority w:val="99"/>
    <w:semiHidden/>
    <w:rsid w:val="00DB0737"/>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B0737"/>
    <w:pPr>
      <w:spacing w:after="120" w:line="240" w:lineRule="auto"/>
    </w:pPr>
    <w:rPr>
      <w:rFonts w:ascii="Arial" w:eastAsia="Times New Roman" w:hAnsi="Arial" w:cs="Times New Roman"/>
      <w:sz w:val="24"/>
      <w:szCs w:val="20"/>
      <w:lang w:val="es-ES_tradnl" w:eastAsia="es-ES"/>
    </w:rPr>
  </w:style>
  <w:style w:type="character" w:customStyle="1" w:styleId="TextoindependienteCar1">
    <w:name w:val="Texto independiente Car1"/>
    <w:basedOn w:val="Fuentedeprrafopredeter"/>
    <w:uiPriority w:val="99"/>
    <w:semiHidden/>
    <w:rsid w:val="00DB0737"/>
  </w:style>
  <w:style w:type="paragraph" w:styleId="Textodeglobo">
    <w:name w:val="Balloon Text"/>
    <w:basedOn w:val="Normal"/>
    <w:link w:val="TextodegloboCar"/>
    <w:uiPriority w:val="99"/>
    <w:semiHidden/>
    <w:unhideWhenUsed/>
    <w:rsid w:val="00DB07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Ríos Quintana</dc:creator>
  <cp:lastModifiedBy>Pedro Pablo Ríos Quintana</cp:lastModifiedBy>
  <cp:revision>1</cp:revision>
  <dcterms:created xsi:type="dcterms:W3CDTF">2017-06-30T19:36:00Z</dcterms:created>
  <dcterms:modified xsi:type="dcterms:W3CDTF">2017-06-30T19:38:00Z</dcterms:modified>
</cp:coreProperties>
</file>