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D2" w:rsidRDefault="00CC65D2">
      <w:pPr>
        <w:jc w:val="both"/>
        <w:rPr>
          <w:sz w:val="22"/>
          <w:szCs w:val="22"/>
          <w:lang w:val="es-CO"/>
        </w:rPr>
      </w:pPr>
    </w:p>
    <w:p w:rsidR="00CC65D2" w:rsidRDefault="00CC65D2">
      <w:pPr>
        <w:spacing w:line="360" w:lineRule="auto"/>
        <w:jc w:val="both"/>
        <w:rPr>
          <w:color w:val="0000FF"/>
        </w:rPr>
      </w:pPr>
      <w:r>
        <w:rPr>
          <w:rFonts w:ascii="Arial" w:hAnsi="Arial" w:cs="Arial"/>
          <w:b/>
          <w:sz w:val="22"/>
          <w:szCs w:val="22"/>
          <w:lang w:val="es-CO"/>
        </w:rPr>
        <w:t>Solicitud de Requerimiento No</w:t>
      </w:r>
      <w:r>
        <w:rPr>
          <w:rFonts w:ascii="Arial" w:hAnsi="Arial" w:cs="Arial"/>
          <w:sz w:val="22"/>
          <w:szCs w:val="22"/>
          <w:lang w:val="es-CO"/>
        </w:rPr>
        <w:t>.</w:t>
      </w:r>
      <w:r w:rsidR="00E3431A">
        <w:rPr>
          <w:rFonts w:ascii="Arial" w:hAnsi="Arial" w:cs="Arial"/>
          <w:sz w:val="22"/>
          <w:szCs w:val="22"/>
          <w:lang w:val="es-CO"/>
        </w:rPr>
        <w:t>2</w:t>
      </w:r>
    </w:p>
    <w:p w:rsidR="00CC65D2" w:rsidRDefault="00CC65D2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Fecha de Solicitud</w:t>
      </w:r>
      <w:r>
        <w:rPr>
          <w:rFonts w:ascii="Arial" w:hAnsi="Arial" w:cs="Arial"/>
          <w:sz w:val="22"/>
          <w:szCs w:val="22"/>
          <w:lang w:val="es-CO"/>
        </w:rPr>
        <w:t xml:space="preserve">: </w:t>
      </w:r>
      <w:r w:rsidR="005954C0">
        <w:rPr>
          <w:rFonts w:ascii="Arial" w:hAnsi="Arial" w:cs="Arial"/>
          <w:sz w:val="22"/>
          <w:szCs w:val="22"/>
          <w:lang w:val="es-CO"/>
        </w:rPr>
        <w:t>12</w:t>
      </w:r>
      <w:r w:rsidR="00EF646D">
        <w:rPr>
          <w:rFonts w:ascii="Arial" w:hAnsi="Arial" w:cs="Arial"/>
          <w:sz w:val="22"/>
          <w:szCs w:val="22"/>
          <w:lang w:val="es-CO"/>
        </w:rPr>
        <w:t>/</w:t>
      </w:r>
      <w:r w:rsidR="005954C0">
        <w:rPr>
          <w:rFonts w:ascii="Arial" w:hAnsi="Arial" w:cs="Arial"/>
          <w:sz w:val="22"/>
          <w:szCs w:val="22"/>
          <w:lang w:val="es-CO"/>
        </w:rPr>
        <w:t>04</w:t>
      </w:r>
      <w:r w:rsidR="00EF646D">
        <w:rPr>
          <w:rFonts w:ascii="Arial" w:hAnsi="Arial" w:cs="Arial"/>
          <w:sz w:val="22"/>
          <w:szCs w:val="22"/>
          <w:lang w:val="es-CO"/>
        </w:rPr>
        <w:t>/</w:t>
      </w:r>
      <w:r w:rsidR="005954C0">
        <w:rPr>
          <w:rFonts w:ascii="Arial" w:hAnsi="Arial" w:cs="Arial"/>
          <w:sz w:val="22"/>
          <w:szCs w:val="22"/>
          <w:lang w:val="es-CO"/>
        </w:rPr>
        <w:t>2017</w:t>
      </w:r>
    </w:p>
    <w:p w:rsidR="00CC65D2" w:rsidRDefault="00CC65D2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2475"/>
        <w:gridCol w:w="2475"/>
        <w:gridCol w:w="90"/>
        <w:gridCol w:w="2385"/>
        <w:gridCol w:w="2475"/>
      </w:tblGrid>
      <w:tr w:rsidR="00CC65D2" w:rsidTr="00A93BC0">
        <w:trPr>
          <w:cantSplit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DC56C2" w:rsidRDefault="00CC65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solicitante:</w:t>
            </w:r>
            <w:r w:rsidR="005954C0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5954C0" w:rsidRPr="00DC56C2">
              <w:rPr>
                <w:rFonts w:ascii="Arial" w:hAnsi="Arial" w:cs="Arial"/>
                <w:sz w:val="22"/>
                <w:szCs w:val="22"/>
                <w:lang w:val="es-CO"/>
              </w:rPr>
              <w:t>Maria Paula Restrepo Alvarez</w:t>
            </w:r>
          </w:p>
          <w:p w:rsidR="00267E46" w:rsidRPr="002D269D" w:rsidRDefault="00267E46" w:rsidP="00E75CD8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A" w:rsidRDefault="00CC65D2" w:rsidP="00E75CD8">
            <w:pPr>
              <w:spacing w:line="36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Identificación del área solicitante:</w:t>
            </w:r>
            <w:r>
              <w:rPr>
                <w:b/>
                <w:bCs/>
              </w:rPr>
              <w:t xml:space="preserve"> </w:t>
            </w:r>
            <w:r w:rsidR="00683C04" w:rsidRPr="00683C04">
              <w:rPr>
                <w:bCs/>
              </w:rPr>
              <w:t>53.067.504</w:t>
            </w:r>
          </w:p>
          <w:p w:rsidR="00C24B2A" w:rsidRDefault="00C24B2A" w:rsidP="00E75CD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Default="00CC65D2" w:rsidP="0021798C">
            <w:pPr>
              <w:spacing w:line="360" w:lineRule="auto"/>
              <w:rPr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Teléfono- extensión:</w:t>
            </w:r>
            <w:r w:rsidR="00DC56C2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4863000 ext. 2813</w:t>
            </w:r>
            <w:r>
              <w:rPr>
                <w:i/>
                <w:iCs/>
                <w:color w:val="0000FF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Default="00CC65D2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Aplicativo: </w:t>
            </w:r>
          </w:p>
          <w:p w:rsidR="00C24B2A" w:rsidRDefault="00DC56C2" w:rsidP="00F861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COBIS</w:t>
            </w:r>
          </w:p>
          <w:p w:rsidR="00E75CD8" w:rsidRPr="002D269D" w:rsidRDefault="00E75CD8" w:rsidP="00C24B2A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CC65D2" w:rsidTr="00A93BC0">
        <w:trPr>
          <w:cantSplit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Default="00CC65D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Nombre del requerimiento: </w:t>
            </w:r>
            <w:r w:rsidR="00DC56C2">
              <w:rPr>
                <w:rFonts w:ascii="Arial" w:hAnsi="Arial" w:cs="Arial"/>
                <w:b/>
                <w:sz w:val="22"/>
                <w:szCs w:val="22"/>
                <w:lang w:val="es-CO"/>
              </w:rPr>
              <w:t>Elaboración plano</w:t>
            </w:r>
            <w:r w:rsidR="00683C04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de</w:t>
            </w:r>
            <w:r w:rsidR="00DC56C2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forward</w:t>
            </w:r>
            <w:r w:rsidR="00683C04">
              <w:rPr>
                <w:rFonts w:ascii="Arial" w:hAnsi="Arial" w:cs="Arial"/>
                <w:b/>
                <w:sz w:val="22"/>
                <w:szCs w:val="22"/>
                <w:lang w:val="es-CO"/>
              </w:rPr>
              <w:t>s</w:t>
            </w:r>
            <w:r w:rsidR="00DC56C2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para FINAC</w:t>
            </w:r>
          </w:p>
          <w:p w:rsidR="00CC65D2" w:rsidRDefault="00CC65D2" w:rsidP="00B35CDE">
            <w:pPr>
              <w:spacing w:line="360" w:lineRule="auto"/>
              <w:rPr>
                <w:b/>
                <w:bCs/>
                <w:smallCap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Default="00CC65D2">
            <w:pPr>
              <w:tabs>
                <w:tab w:val="left" w:pos="290"/>
              </w:tabs>
              <w:ind w:left="290" w:hanging="290"/>
              <w:rPr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Prioridad:</w:t>
            </w:r>
            <w:r>
              <w:rPr>
                <w:b/>
                <w:bCs/>
                <w:smallCaps/>
              </w:rPr>
              <w:t xml:space="preserve"> </w:t>
            </w:r>
          </w:p>
          <w:p w:rsidR="00CC65D2" w:rsidRPr="005954C0" w:rsidRDefault="005954C0">
            <w:pPr>
              <w:tabs>
                <w:tab w:val="left" w:pos="290"/>
              </w:tabs>
              <w:ind w:left="290" w:hanging="29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X</w:t>
            </w:r>
            <w:r w:rsidR="00CC65D2" w:rsidRPr="005954C0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  Alta </w:t>
            </w:r>
          </w:p>
          <w:p w:rsidR="00CC65D2" w:rsidRPr="005954C0" w:rsidRDefault="008D44B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5954C0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statusText w:type="text" w:val="Marquela casilla si es una orden de impresion."/>
                  <w:checkBox>
                    <w:sizeAuto/>
                    <w:default w:val="0"/>
                  </w:checkBox>
                </w:ffData>
              </w:fldChar>
            </w:r>
            <w:r w:rsidR="00CC65D2" w:rsidRPr="005954C0">
              <w:rPr>
                <w:rFonts w:ascii="Arial" w:hAnsi="Arial" w:cs="Arial"/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AF66A1">
              <w:rPr>
                <w:rFonts w:ascii="Arial" w:hAnsi="Arial" w:cs="Arial"/>
                <w:b/>
                <w:sz w:val="22"/>
                <w:szCs w:val="22"/>
                <w:lang w:val="es-CO"/>
              </w:rPr>
            </w:r>
            <w:r w:rsidR="00AF66A1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separate"/>
            </w:r>
            <w:r w:rsidRPr="005954C0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end"/>
            </w:r>
            <w:r w:rsidR="00CC65D2" w:rsidRPr="005954C0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  </w:t>
            </w:r>
            <w:r w:rsidR="00DE780D" w:rsidRPr="005954C0">
              <w:rPr>
                <w:rFonts w:ascii="Arial" w:hAnsi="Arial" w:cs="Arial"/>
                <w:b/>
                <w:sz w:val="22"/>
                <w:szCs w:val="22"/>
                <w:lang w:val="es-CO"/>
              </w:rPr>
              <w:t>M</w:t>
            </w:r>
            <w:r w:rsidR="00CC65D2" w:rsidRPr="005954C0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edia </w:t>
            </w:r>
          </w:p>
          <w:p w:rsidR="00CC65D2" w:rsidRDefault="008D44B4" w:rsidP="00DE780D">
            <w:pPr>
              <w:rPr>
                <w:b/>
                <w:bCs/>
                <w:smallCaps/>
              </w:rPr>
            </w:pPr>
            <w:r w:rsidRPr="005954C0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statusText w:type="text" w:val="Marquela casilla si es una orden con un proceso esporadico 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5D2" w:rsidRPr="005954C0">
              <w:rPr>
                <w:rFonts w:ascii="Arial" w:hAnsi="Arial" w:cs="Arial"/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AF66A1">
              <w:rPr>
                <w:rFonts w:ascii="Arial" w:hAnsi="Arial" w:cs="Arial"/>
                <w:b/>
                <w:sz w:val="22"/>
                <w:szCs w:val="22"/>
                <w:lang w:val="es-CO"/>
              </w:rPr>
            </w:r>
            <w:r w:rsidR="00AF66A1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separate"/>
            </w:r>
            <w:r w:rsidRPr="005954C0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end"/>
            </w:r>
            <w:r w:rsidR="00CC65D2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  </w:t>
            </w:r>
            <w:r w:rsidR="00DE780D">
              <w:rPr>
                <w:rFonts w:ascii="Arial" w:hAnsi="Arial" w:cs="Arial"/>
                <w:b/>
                <w:sz w:val="22"/>
                <w:szCs w:val="22"/>
                <w:lang w:val="es-CO"/>
              </w:rPr>
              <w:t>B</w:t>
            </w:r>
            <w:r w:rsidR="00CC65D2">
              <w:rPr>
                <w:rFonts w:ascii="Arial" w:hAnsi="Arial" w:cs="Arial"/>
                <w:b/>
                <w:sz w:val="22"/>
                <w:szCs w:val="22"/>
                <w:lang w:val="es-CO"/>
              </w:rPr>
              <w:t>aja</w:t>
            </w:r>
          </w:p>
        </w:tc>
      </w:tr>
      <w:tr w:rsidR="00CC65D2" w:rsidTr="00A93BC0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Default="00CC65D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: </w:t>
            </w:r>
            <w:r w:rsidR="005954C0">
              <w:rPr>
                <w:rFonts w:ascii="Arial" w:hAnsi="Arial" w:cs="Arial"/>
                <w:sz w:val="22"/>
                <w:szCs w:val="22"/>
                <w:lang w:val="es-CO"/>
              </w:rPr>
              <w:t>elaboración de archivo plano con la estructura solicitada.</w:t>
            </w:r>
          </w:p>
          <w:p w:rsidR="00A54F4B" w:rsidRPr="009A0DDB" w:rsidRDefault="00A54F4B" w:rsidP="00EF646D">
            <w:pPr>
              <w:jc w:val="both"/>
              <w:rPr>
                <w:b/>
                <w:bCs/>
                <w:smallCaps/>
                <w:lang w:val="es-CO"/>
              </w:rPr>
            </w:pPr>
          </w:p>
        </w:tc>
      </w:tr>
      <w:tr w:rsidR="00CC65D2" w:rsidTr="00A93BC0">
        <w:trPr>
          <w:cantSplit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Default="00CC65D2">
            <w:pPr>
              <w:spacing w:line="360" w:lineRule="auto"/>
              <w:rPr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Participantes:</w:t>
            </w:r>
            <w:r>
              <w:rPr>
                <w:b/>
                <w:bCs/>
                <w:smallCaps/>
              </w:rPr>
              <w:t xml:space="preserve"> </w:t>
            </w:r>
            <w:r w:rsidR="00325E99">
              <w:rPr>
                <w:b/>
                <w:bCs/>
                <w:smallCaps/>
              </w:rPr>
              <w:t>DSI, DRF y DTE.</w:t>
            </w:r>
          </w:p>
          <w:p w:rsidR="00DA50C6" w:rsidRPr="00053007" w:rsidRDefault="00DA50C6" w:rsidP="00267E4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Default="00DC56C2">
            <w:pPr>
              <w:jc w:val="both"/>
              <w:rPr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No hay prerrequisitos, toda la información proviene de COBIS. Se requiere archivo</w:t>
            </w:r>
            <w:r w:rsidR="00683C04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plano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al cierre diario.</w:t>
            </w:r>
          </w:p>
          <w:p w:rsidR="00E00E26" w:rsidRPr="009A0DDB" w:rsidRDefault="00E00E26" w:rsidP="009A0DDB">
            <w:pPr>
              <w:jc w:val="both"/>
              <w:rPr>
                <w:b/>
                <w:bCs/>
                <w:smallCaps/>
              </w:rPr>
            </w:pPr>
          </w:p>
        </w:tc>
      </w:tr>
      <w:tr w:rsidR="00EF646D" w:rsidTr="006F0161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Default="00EF646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Entradas. </w:t>
            </w:r>
          </w:p>
          <w:p w:rsidR="00EF646D" w:rsidRDefault="00DC56C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Se requiere la información de la negociación diaria de forwards de la Entidad, registrada en COBIS.</w:t>
            </w:r>
          </w:p>
        </w:tc>
      </w:tr>
      <w:tr w:rsidR="00EF646D" w:rsidTr="00A8378C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Default="00EF646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Salidas.</w:t>
            </w:r>
          </w:p>
          <w:p w:rsidR="00EF646D" w:rsidRDefault="00DC56C2" w:rsidP="00683C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Archivo plano diario </w:t>
            </w:r>
            <w:r w:rsidR="00683C04">
              <w:rPr>
                <w:rFonts w:ascii="Arial" w:hAnsi="Arial" w:cs="Arial"/>
                <w:b/>
                <w:sz w:val="22"/>
                <w:szCs w:val="22"/>
                <w:lang w:val="es-CO"/>
              </w:rPr>
              <w:t>al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cierre, </w:t>
            </w:r>
            <w:r w:rsidR="00683C04">
              <w:rPr>
                <w:rFonts w:ascii="Arial" w:hAnsi="Arial" w:cs="Arial"/>
                <w:b/>
                <w:sz w:val="22"/>
                <w:szCs w:val="22"/>
                <w:lang w:val="es-CO"/>
              </w:rPr>
              <w:t>el cual se debe guardar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en el público de COBIS.</w:t>
            </w:r>
          </w:p>
        </w:tc>
      </w:tr>
      <w:tr w:rsidR="00CC65D2" w:rsidRPr="00D15196" w:rsidTr="00A93BC0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EF646D" w:rsidRDefault="00EF646D" w:rsidP="002C2C86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F646D">
              <w:rPr>
                <w:rFonts w:ascii="Arial" w:hAnsi="Arial" w:cs="Arial"/>
                <w:b/>
                <w:sz w:val="22"/>
                <w:szCs w:val="22"/>
                <w:lang w:val="es-CO"/>
              </w:rPr>
              <w:t>Proceso</w:t>
            </w:r>
          </w:p>
          <w:p w:rsidR="00387F95" w:rsidRDefault="00387F95" w:rsidP="002C2C86">
            <w:pPr>
              <w:rPr>
                <w:rFonts w:ascii="Arial" w:hAnsi="Arial" w:cs="Arial"/>
              </w:rPr>
            </w:pPr>
          </w:p>
          <w:p w:rsidR="00DC56C2" w:rsidRPr="00DC56C2" w:rsidRDefault="00683C04" w:rsidP="00DC56C2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Calibri" w:eastAsia="MS Mincho" w:hAnsi="Calibri" w:cs="Arial"/>
                <w:lang w:eastAsia="en-US"/>
              </w:rPr>
            </w:pPr>
            <w:r>
              <w:rPr>
                <w:rFonts w:ascii="Calibri" w:eastAsia="MS Mincho" w:hAnsi="Calibri" w:cs="Arial"/>
                <w:lang w:eastAsia="en-US"/>
              </w:rPr>
              <w:t>Elaborar un archivo plano con</w:t>
            </w:r>
            <w:r w:rsidR="005954C0" w:rsidRPr="00DC56C2">
              <w:rPr>
                <w:rFonts w:ascii="Calibri" w:eastAsia="MS Mincho" w:hAnsi="Calibri" w:cs="Arial"/>
                <w:lang w:eastAsia="en-US"/>
              </w:rPr>
              <w:t xml:space="preserve"> información proveniente de COBIS.</w:t>
            </w:r>
          </w:p>
          <w:p w:rsidR="00DC56C2" w:rsidRDefault="00DC56C2" w:rsidP="00DC56C2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Calibri" w:eastAsia="MS Mincho" w:hAnsi="Calibri" w:cs="Arial"/>
                <w:lang w:eastAsia="en-US"/>
              </w:rPr>
            </w:pPr>
            <w:r w:rsidRPr="00DC56C2">
              <w:rPr>
                <w:rFonts w:ascii="Calibri" w:eastAsia="MS Mincho" w:hAnsi="Calibri" w:cs="Arial"/>
                <w:lang w:eastAsia="en-US"/>
              </w:rPr>
              <w:t>Los N/A en este caso significa</w:t>
            </w:r>
            <w:r w:rsidR="00683C04">
              <w:rPr>
                <w:rFonts w:ascii="Calibri" w:eastAsia="MS Mincho" w:hAnsi="Calibri" w:cs="Arial"/>
                <w:lang w:eastAsia="en-US"/>
              </w:rPr>
              <w:t>n</w:t>
            </w:r>
            <w:r w:rsidRPr="00DC56C2">
              <w:rPr>
                <w:rFonts w:ascii="Calibri" w:eastAsia="MS Mincho" w:hAnsi="Calibri" w:cs="Arial"/>
                <w:lang w:eastAsia="en-US"/>
              </w:rPr>
              <w:t xml:space="preserve"> que el campo puede ir vacío.</w:t>
            </w:r>
          </w:p>
          <w:p w:rsidR="00683C04" w:rsidRPr="00DC56C2" w:rsidRDefault="00683C04" w:rsidP="00DC56C2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Calibri" w:eastAsia="MS Mincho" w:hAnsi="Calibri" w:cs="Arial"/>
                <w:lang w:eastAsia="en-US"/>
              </w:rPr>
            </w:pPr>
            <w:r>
              <w:rPr>
                <w:rFonts w:ascii="Calibri" w:eastAsia="MS Mincho" w:hAnsi="Calibri" w:cs="Arial"/>
                <w:lang w:eastAsia="en-US"/>
              </w:rPr>
              <w:t>La estructura del archivo plano es la siguiente:</w:t>
            </w:r>
          </w:p>
          <w:tbl>
            <w:tblPr>
              <w:tblpPr w:leftFromText="141" w:rightFromText="141" w:vertAnchor="text" w:horzAnchor="margin" w:tblpXSpec="center" w:tblpY="1195"/>
              <w:tblW w:w="94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2753"/>
              <w:gridCol w:w="1690"/>
              <w:gridCol w:w="2303"/>
              <w:gridCol w:w="1408"/>
            </w:tblGrid>
            <w:tr w:rsidR="00DC56C2" w:rsidRPr="003E4738" w:rsidTr="00E6600A">
              <w:trPr>
                <w:trHeight w:val="245"/>
              </w:trPr>
              <w:tc>
                <w:tcPr>
                  <w:tcW w:w="40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56C2" w:rsidRPr="003E4738" w:rsidRDefault="00DC56C2" w:rsidP="005954C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COMPROMISO DE COMPRA</w:t>
                  </w:r>
                </w:p>
                <w:p w:rsidR="00DC56C2" w:rsidRPr="003E4738" w:rsidRDefault="00DC56C2" w:rsidP="005954C0">
                  <w:pPr>
                    <w:rPr>
                      <w:rFonts w:ascii="Calibri" w:hAnsi="Calibri"/>
                      <w:color w:val="000000"/>
                      <w:sz w:val="16"/>
                      <w:szCs w:val="22"/>
                    </w:rPr>
                  </w:pPr>
                  <w:r w:rsidRPr="003E4738">
                    <w:rPr>
                      <w:rFonts w:ascii="Calibri" w:hAnsi="Calibri"/>
                      <w:color w:val="000000"/>
                      <w:sz w:val="16"/>
                      <w:szCs w:val="22"/>
                    </w:rPr>
                    <w:t> </w:t>
                  </w:r>
                </w:p>
              </w:tc>
              <w:tc>
                <w:tcPr>
                  <w:tcW w:w="3993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56C2" w:rsidRPr="003E4738" w:rsidRDefault="00DC56C2" w:rsidP="00DC56C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COMPROMISO DE VENTA</w:t>
                  </w:r>
                </w:p>
                <w:p w:rsidR="00DC56C2" w:rsidRPr="003E4738" w:rsidRDefault="00DC56C2" w:rsidP="005954C0">
                  <w:pPr>
                    <w:rPr>
                      <w:rFonts w:ascii="Calibri" w:hAnsi="Calibri"/>
                      <w:color w:val="000000"/>
                      <w:sz w:val="16"/>
                      <w:szCs w:val="22"/>
                    </w:rPr>
                  </w:pPr>
                  <w:r w:rsidRPr="003E4738">
                    <w:rPr>
                      <w:rFonts w:ascii="Calibri" w:hAnsi="Calibri"/>
                      <w:color w:val="000000"/>
                      <w:sz w:val="16"/>
                      <w:szCs w:val="22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C56C2" w:rsidRPr="003E4738" w:rsidRDefault="00DC56C2" w:rsidP="005954C0">
                  <w:pPr>
                    <w:rPr>
                      <w:rFonts w:ascii="Calibri" w:hAnsi="Calibri"/>
                      <w:color w:val="000000"/>
                      <w:sz w:val="16"/>
                      <w:szCs w:val="22"/>
                    </w:rPr>
                  </w:pPr>
                  <w:r w:rsidRPr="003E4738">
                    <w:rPr>
                      <w:rFonts w:ascii="Calibri" w:hAnsi="Calibri"/>
                      <w:color w:val="000000"/>
                      <w:sz w:val="16"/>
                      <w:szCs w:val="22"/>
                    </w:rPr>
                    <w:t> </w:t>
                  </w:r>
                </w:p>
              </w:tc>
            </w:tr>
            <w:tr w:rsidR="005954C0" w:rsidRPr="003E4738" w:rsidTr="00DC56C2">
              <w:trPr>
                <w:trHeight w:val="245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CAMPO 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DESCRIPCION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CAMPO 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DESCRIPCION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Formato</w:t>
                  </w:r>
                </w:p>
              </w:tc>
            </w:tr>
            <w:tr w:rsidR="005954C0" w:rsidRPr="003E4738" w:rsidTr="00DC56C2">
              <w:trPr>
                <w:trHeight w:val="234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Número de Contrato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Número de contrato del compromiso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Número de Contrato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Número de contrato del compromiso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Alfanumérico (16)</w:t>
                  </w:r>
                </w:p>
              </w:tc>
            </w:tr>
            <w:tr w:rsidR="005954C0" w:rsidRPr="003E4738" w:rsidTr="00DC56C2">
              <w:trPr>
                <w:trHeight w:val="595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Contraparte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Código de moneda de liquidación del pago, según la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siguiente</w:t>
                  </w: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tabla de monedas</w:t>
                  </w:r>
                </w:p>
                <w:p w:rsidR="005954C0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  <w:tbl>
                  <w:tblPr>
                    <w:tblW w:w="1532" w:type="dxa"/>
                    <w:tblInd w:w="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6"/>
                  </w:tblGrid>
                  <w:tr w:rsidR="005954C0" w:rsidRPr="00C434AA" w:rsidTr="005954C0">
                    <w:trPr>
                      <w:trHeight w:val="245"/>
                    </w:trPr>
                    <w:tc>
                      <w:tcPr>
                        <w:tcW w:w="7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5954C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serial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5954C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Nombre</w:t>
                        </w:r>
                      </w:p>
                    </w:tc>
                  </w:tr>
                  <w:tr w:rsidR="005954C0" w:rsidRPr="00C434AA" w:rsidTr="005954C0">
                    <w:trPr>
                      <w:trHeight w:val="209"/>
                    </w:trPr>
                    <w:tc>
                      <w:tcPr>
                        <w:tcW w:w="7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5954C0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5954C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LOCAL</w:t>
                        </w:r>
                      </w:p>
                    </w:tc>
                  </w:tr>
                  <w:tr w:rsidR="005954C0" w:rsidRPr="00C434AA" w:rsidTr="005954C0">
                    <w:trPr>
                      <w:trHeight w:val="240"/>
                    </w:trPr>
                    <w:tc>
                      <w:tcPr>
                        <w:tcW w:w="7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5954C0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5954C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DOLAR</w:t>
                        </w:r>
                      </w:p>
                    </w:tc>
                  </w:tr>
                  <w:tr w:rsidR="005954C0" w:rsidRPr="00C434AA" w:rsidTr="005954C0">
                    <w:trPr>
                      <w:trHeight w:val="245"/>
                    </w:trPr>
                    <w:tc>
                      <w:tcPr>
                        <w:tcW w:w="7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5954C0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5954C0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EURO</w:t>
                        </w:r>
                      </w:p>
                    </w:tc>
                  </w:tr>
                </w:tbl>
                <w:p w:rsidR="005954C0" w:rsidRPr="003E4738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lastRenderedPageBreak/>
                    <w:t>Contraparte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Código de moneda de liquidación del pago, según la tabla de monedas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Alfanumérico (11) </w:t>
                  </w:r>
                </w:p>
              </w:tc>
            </w:tr>
            <w:tr w:rsidR="005954C0" w:rsidRPr="003E4738" w:rsidTr="00DC56C2">
              <w:trPr>
                <w:trHeight w:val="398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lastRenderedPageBreak/>
                    <w:t>Cuenta Mayor (posición larga)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Cuenta correspondiente al contrato de inversión 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Cuenta Mayor (posición larga)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Cuenta correspondiente al contrato de inversión 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(10)</w:t>
                  </w:r>
                </w:p>
              </w:tc>
            </w:tr>
            <w:tr w:rsidR="005954C0" w:rsidRPr="003E4738" w:rsidTr="00DC56C2">
              <w:trPr>
                <w:trHeight w:val="398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Moneda Corto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Código de la moneda de ejecución (con que se paga). </w:t>
                  </w: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Corto</w:t>
                  </w:r>
                </w:p>
                <w:tbl>
                  <w:tblPr>
                    <w:tblW w:w="1532" w:type="dxa"/>
                    <w:tblInd w:w="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6"/>
                    <w:gridCol w:w="766"/>
                  </w:tblGrid>
                  <w:tr w:rsidR="005954C0" w:rsidRPr="00C434AA" w:rsidTr="003C3D1A">
                    <w:trPr>
                      <w:trHeight w:val="245"/>
                    </w:trPr>
                    <w:tc>
                      <w:tcPr>
                        <w:tcW w:w="7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3C3D1A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serial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3C3D1A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Nombre</w:t>
                        </w:r>
                      </w:p>
                    </w:tc>
                  </w:tr>
                  <w:tr w:rsidR="005954C0" w:rsidRPr="00C434AA" w:rsidTr="003C3D1A">
                    <w:trPr>
                      <w:trHeight w:val="209"/>
                    </w:trPr>
                    <w:tc>
                      <w:tcPr>
                        <w:tcW w:w="7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3C3D1A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3C3D1A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LOCAL</w:t>
                        </w:r>
                      </w:p>
                    </w:tc>
                  </w:tr>
                  <w:tr w:rsidR="005954C0" w:rsidRPr="00C434AA" w:rsidTr="003C3D1A">
                    <w:trPr>
                      <w:trHeight w:val="240"/>
                    </w:trPr>
                    <w:tc>
                      <w:tcPr>
                        <w:tcW w:w="7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3C3D1A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3C3D1A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DOLAR</w:t>
                        </w:r>
                      </w:p>
                    </w:tc>
                  </w:tr>
                  <w:tr w:rsidR="005954C0" w:rsidRPr="00C434AA" w:rsidTr="003C3D1A">
                    <w:trPr>
                      <w:trHeight w:val="245"/>
                    </w:trPr>
                    <w:tc>
                      <w:tcPr>
                        <w:tcW w:w="7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3C3D1A">
                        <w:pPr>
                          <w:jc w:val="right"/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54C0" w:rsidRPr="00C434AA" w:rsidRDefault="005954C0" w:rsidP="003C3D1A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</w:pPr>
                        <w:r w:rsidRPr="00C434AA">
                          <w:rPr>
                            <w:rFonts w:ascii="Calibri" w:hAnsi="Calibri"/>
                            <w:color w:val="000000"/>
                            <w:sz w:val="16"/>
                            <w:szCs w:val="22"/>
                          </w:rPr>
                          <w:t>EURO</w:t>
                        </w:r>
                      </w:p>
                    </w:tc>
                  </w:tr>
                </w:tbl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Moneda Largo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Código de la moneda de inversión. (Con que nos pagan). </w:t>
                  </w: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Largo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(5,0)</w:t>
                  </w:r>
                </w:p>
              </w:tc>
            </w:tr>
            <w:tr w:rsidR="005954C0" w:rsidRPr="003E4738" w:rsidTr="00DC56C2">
              <w:trPr>
                <w:trHeight w:val="234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Tipo de Contrato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V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Tipo de Contrato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V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54C0" w:rsidRPr="003E4738" w:rsidRDefault="005954C0" w:rsidP="005954C0">
                  <w:pPr>
                    <w:rPr>
                      <w:rFonts w:ascii="Calibri" w:hAnsi="Calibri"/>
                      <w:color w:val="000000"/>
                      <w:sz w:val="16"/>
                      <w:szCs w:val="22"/>
                    </w:rPr>
                  </w:pPr>
                  <w:r w:rsidRPr="003E4738">
                    <w:rPr>
                      <w:rFonts w:ascii="Calibri" w:hAnsi="Calibri"/>
                      <w:color w:val="000000"/>
                      <w:sz w:val="16"/>
                      <w:szCs w:val="22"/>
                    </w:rPr>
                    <w:t>Alfanumérico (1)</w:t>
                  </w:r>
                </w:p>
              </w:tc>
            </w:tr>
            <w:tr w:rsidR="005954C0" w:rsidRPr="003E4738" w:rsidTr="00DC56C2">
              <w:trPr>
                <w:trHeight w:val="234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Entidad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Código según tabla de entidades</w:t>
                  </w:r>
                  <w:r w:rsidR="00DC56C2">
                    <w:rPr>
                      <w:rFonts w:ascii="Arial" w:hAnsi="Arial" w:cs="Arial"/>
                      <w:sz w:val="16"/>
                      <w:szCs w:val="20"/>
                    </w:rPr>
                    <w:t xml:space="preserve"> (BANCOLDEX CÓDIGO 1)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Entidad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Código según tabla de entidades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(5,0)</w:t>
                  </w:r>
                </w:p>
              </w:tc>
            </w:tr>
            <w:tr w:rsidR="005954C0" w:rsidRPr="003E4738" w:rsidTr="00DC56C2">
              <w:trPr>
                <w:trHeight w:val="234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Fondo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Factor de segmentación opcional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Fondo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Factor de segmentación opcional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(5,0)</w:t>
                  </w:r>
                </w:p>
              </w:tc>
            </w:tr>
            <w:tr w:rsidR="005954C0" w:rsidRPr="003E4738" w:rsidTr="00DC56C2">
              <w:trPr>
                <w:trHeight w:val="198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Tipo de Operación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N.A.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Tipo de Operación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N.A.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(5,0)</w:t>
                  </w:r>
                </w:p>
              </w:tc>
            </w:tr>
            <w:tr w:rsidR="005954C0" w:rsidRPr="003E4738" w:rsidTr="00DC56C2">
              <w:trPr>
                <w:trHeight w:val="185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Emisor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N.A.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Emisor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N.A.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Alfanumérico (12) </w:t>
                  </w:r>
                </w:p>
              </w:tc>
            </w:tr>
            <w:tr w:rsidR="005954C0" w:rsidRPr="003E4738" w:rsidTr="00DC56C2">
              <w:trPr>
                <w:trHeight w:val="234"/>
              </w:trPr>
              <w:tc>
                <w:tcPr>
                  <w:tcW w:w="1269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Tipo de Acción o Título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N.A.</w:t>
                  </w:r>
                </w:p>
              </w:tc>
              <w:tc>
                <w:tcPr>
                  <w:tcW w:w="169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Tipo de Acción o Título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N.A.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Alfanumérico (10) </w:t>
                  </w:r>
                </w:p>
              </w:tc>
            </w:tr>
            <w:tr w:rsidR="005954C0" w:rsidRPr="003E4738" w:rsidTr="00DC56C2">
              <w:trPr>
                <w:trHeight w:val="234"/>
              </w:trPr>
              <w:tc>
                <w:tcPr>
                  <w:tcW w:w="126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 </w:t>
                  </w:r>
                </w:p>
              </w:tc>
              <w:tc>
                <w:tcPr>
                  <w:tcW w:w="169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 </w:t>
                  </w:r>
                </w:p>
              </w:tc>
            </w:tr>
            <w:tr w:rsidR="005954C0" w:rsidRPr="003E4738" w:rsidTr="00DC56C2">
              <w:trPr>
                <w:trHeight w:val="234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Negociabilidad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N.A.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Negociabilidad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N.A.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(5,0)</w:t>
                  </w:r>
                </w:p>
              </w:tc>
            </w:tr>
            <w:tr w:rsidR="005954C0" w:rsidRPr="003E4738" w:rsidTr="00DC56C2">
              <w:trPr>
                <w:trHeight w:val="595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Estatus 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Código según </w:t>
                  </w:r>
                  <w:proofErr w:type="spellStart"/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según</w:t>
                  </w:r>
                  <w:proofErr w:type="spellEnd"/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 tabla 3. Para estos compromisos solo es posible el estatus 4 o ninguno.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Estatus 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Código según </w:t>
                  </w:r>
                  <w:proofErr w:type="spellStart"/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según</w:t>
                  </w:r>
                  <w:proofErr w:type="spellEnd"/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 tabla 3. Para estos compromisos solo es posible el estatus 4 o ninguno.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(5,0)</w:t>
                  </w:r>
                </w:p>
              </w:tc>
            </w:tr>
            <w:tr w:rsidR="005954C0" w:rsidRPr="003E4738" w:rsidTr="00DC56C2">
              <w:trPr>
                <w:trHeight w:val="234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Mercado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N.A.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Mercado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N.A.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(5,0)</w:t>
                  </w:r>
                </w:p>
              </w:tc>
            </w:tr>
            <w:tr w:rsidR="005954C0" w:rsidRPr="003E4738" w:rsidTr="00DC56C2">
              <w:trPr>
                <w:trHeight w:val="595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Tipo Tasa de Mercado Largo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Tasa de descuento libre de riesgo en moneda extranjera (cuenta inversión).</w:t>
                  </w: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Largo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Tipo Tasa de Mercado Corto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Tasa de descuento libre de riesgo en moneda extranjera (Cuenta ejecución). </w:t>
                  </w: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Corto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(5,0)</w:t>
                  </w:r>
                </w:p>
              </w:tc>
            </w:tr>
            <w:tr w:rsidR="005954C0" w:rsidRPr="003E4738" w:rsidTr="00DC56C2">
              <w:trPr>
                <w:trHeight w:val="234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Margen de Mercado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Spread aplicado al campo anterior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Margen de Mercado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Spread aplicado al campo anterior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(8,6)</w:t>
                  </w:r>
                </w:p>
              </w:tc>
            </w:tr>
            <w:tr w:rsidR="005954C0" w:rsidRPr="003E4738" w:rsidTr="00DC56C2">
              <w:trPr>
                <w:trHeight w:val="595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Valor en Libros Largo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Valor en lib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ros de la cuenta de inversión (</w:t>
                  </w: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en la moneda 2 del plano). </w:t>
                  </w: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Largo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Valor en Libros Corto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Valor en libros del préstamo en moneda extranjera (En la moneda 2 del plano). </w:t>
                  </w: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Corto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(16,0)</w:t>
                  </w:r>
                </w:p>
              </w:tc>
            </w:tr>
            <w:tr w:rsidR="005954C0" w:rsidRPr="003E4738" w:rsidTr="00DC56C2">
              <w:trPr>
                <w:trHeight w:val="595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Valor de Mercado Corto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Valor en libros de la cuenta de ejecución (En la moneda 1 del plano). </w:t>
                  </w: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Corto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Valor de Mercado Largo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Valor en libros de la cuenta de inversión (En la moneda 1 del plano). </w:t>
                  </w: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Largo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(16,0)</w:t>
                  </w:r>
                </w:p>
              </w:tc>
            </w:tr>
            <w:tr w:rsidR="005954C0" w:rsidRPr="003E4738" w:rsidTr="00DC56C2">
              <w:trPr>
                <w:trHeight w:val="398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Tipo Tasa de Mercado Corto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 xml:space="preserve">Tasa de descuento libre de riesgo en moneda ejecución. </w:t>
                  </w: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Corto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Tipo Tasa de Mercado Largo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Tasa de descuento libre de riesgo en moneda de inversión.</w:t>
                  </w:r>
                  <w:r w:rsidRPr="003E4738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Largo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(5,0)</w:t>
                  </w:r>
                </w:p>
              </w:tc>
            </w:tr>
            <w:tr w:rsidR="005954C0" w:rsidRPr="003E4738" w:rsidTr="00DC56C2">
              <w:trPr>
                <w:trHeight w:val="234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Margen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Spread aplicado al campo anterior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Margen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Spread aplicado al campo anterior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Numérico (8,6)</w:t>
                  </w:r>
                </w:p>
              </w:tc>
            </w:tr>
            <w:tr w:rsidR="005954C0" w:rsidRPr="003E4738" w:rsidTr="00DC56C2">
              <w:trPr>
                <w:trHeight w:val="245"/>
              </w:trPr>
              <w:tc>
                <w:tcPr>
                  <w:tcW w:w="1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Fecha de Corte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Fecha de corte de la información</w:t>
                  </w:r>
                </w:p>
              </w:tc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Fecha de Corte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Fecha de corte de la información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954C0" w:rsidRPr="003E4738" w:rsidRDefault="005954C0" w:rsidP="005954C0">
                  <w:pPr>
                    <w:jc w:val="both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3E4738">
                    <w:rPr>
                      <w:rFonts w:ascii="Arial" w:hAnsi="Arial" w:cs="Arial"/>
                      <w:sz w:val="16"/>
                      <w:szCs w:val="20"/>
                    </w:rPr>
                    <w:t>AAAA/MM/DD</w:t>
                  </w:r>
                </w:p>
              </w:tc>
            </w:tr>
            <w:tr w:rsidR="005954C0" w:rsidRPr="003E4738" w:rsidTr="00DC56C2">
              <w:trPr>
                <w:trHeight w:val="245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Fecha Inicial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Fecha de ejecución del contrato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Fecha Inicial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Fecha de ejecución del contrato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AAAA/MM/DD</w:t>
                  </w:r>
                </w:p>
              </w:tc>
            </w:tr>
            <w:tr w:rsidR="005954C0" w:rsidRPr="003E4738" w:rsidTr="00DC56C2">
              <w:trPr>
                <w:trHeight w:val="245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Fecha Final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Fecha de ejecución del contrato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Fecha Final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Fecha de ejecución del contrato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AAAA/MM/DD</w:t>
                  </w:r>
                </w:p>
              </w:tc>
            </w:tr>
            <w:tr w:rsidR="005954C0" w:rsidRPr="003E4738" w:rsidTr="00DC56C2">
              <w:trPr>
                <w:trHeight w:val="245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Posición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C = Compra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Posición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V = Venta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Alfanumérico (1)</w:t>
                  </w:r>
                </w:p>
              </w:tc>
            </w:tr>
            <w:tr w:rsidR="005954C0" w:rsidRPr="003E4738" w:rsidTr="00DC56C2">
              <w:trPr>
                <w:trHeight w:val="245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Tipo Compromiso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F = Forward sobre divisas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Tipo Compromiso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F = Forward sobre divisas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Alfanumérico (1)</w:t>
                  </w:r>
                </w:p>
              </w:tc>
            </w:tr>
            <w:tr w:rsidR="005954C0" w:rsidRPr="003E4738" w:rsidTr="00DC56C2">
              <w:trPr>
                <w:trHeight w:val="245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Tipo de Entrega Derivado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en-US"/>
                    </w:rPr>
                  </w:pP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en-US"/>
                    </w:rPr>
                    <w:t>1 = Forward Delivery</w:t>
                  </w: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en-US"/>
                    </w:rPr>
                    <w:br/>
                    <w:t>2 = Forward Non delivery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Tipo de Entrega Derivado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en-US"/>
                    </w:rPr>
                  </w:pP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en-US"/>
                    </w:rPr>
                    <w:t>1 = Forward Delivery</w:t>
                  </w: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en-US"/>
                    </w:rPr>
                    <w:br/>
                    <w:t>2 = Forward Non delivery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Numérico (1)</w:t>
                  </w:r>
                </w:p>
              </w:tc>
            </w:tr>
            <w:tr w:rsidR="005954C0" w:rsidRPr="003E4738" w:rsidTr="00DC56C2">
              <w:trPr>
                <w:trHeight w:val="245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Precio Ejercicio por Unidad en moneda corto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 xml:space="preserve">Precio pactado (En moneda de ejecución; moneda 1 del plano). </w:t>
                  </w: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En moneda corto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Precio Ejercicio por Unidad en moneda largo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 xml:space="preserve">Precio pactado </w:t>
                  </w:r>
                  <w:proofErr w:type="gramStart"/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( en</w:t>
                  </w:r>
                  <w:proofErr w:type="gramEnd"/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 xml:space="preserve"> la moneda de inversión; moneda 1 del plano). </w:t>
                  </w: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En la moneda largo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Numérico (16,0)</w:t>
                  </w:r>
                </w:p>
              </w:tc>
            </w:tr>
            <w:tr w:rsidR="005954C0" w:rsidRPr="003E4738" w:rsidTr="00DC56C2">
              <w:trPr>
                <w:trHeight w:val="245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Unidades en moneda largo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 xml:space="preserve">Cantidad de divisas pactadas (en moneda 2 del plano). </w:t>
                  </w: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En moneda largo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Unidades en moneda corto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 xml:space="preserve">Cantidad de divisas pactadas (en moneda 2 del plano). </w:t>
                  </w: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En moneda corto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Numérico (16,0)</w:t>
                  </w:r>
                </w:p>
              </w:tc>
            </w:tr>
            <w:tr w:rsidR="005954C0" w:rsidRPr="003E4738" w:rsidTr="00DC56C2">
              <w:trPr>
                <w:trHeight w:val="245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lastRenderedPageBreak/>
                    <w:t xml:space="preserve">Cuenta de Ejecución. </w:t>
                  </w: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Cuenta corto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Cuenta correspondiente al préstamo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 xml:space="preserve">Cuenta de Ejecución. </w:t>
                  </w: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Cuenta corto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Cuenta correspondiente al préstamo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Numérico (10)</w:t>
                  </w:r>
                </w:p>
              </w:tc>
            </w:tr>
            <w:tr w:rsidR="005954C0" w:rsidRPr="003E4738" w:rsidTr="00DC56C2">
              <w:trPr>
                <w:trHeight w:val="245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Fecha Esperada de Venta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N.A.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Fecha Esperada de Venta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N.A.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AAAA/MM/DD</w:t>
                  </w:r>
                </w:p>
              </w:tc>
            </w:tr>
            <w:tr w:rsidR="005954C0" w:rsidRPr="003E4738" w:rsidTr="00DC56C2">
              <w:trPr>
                <w:trHeight w:val="245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Puntos Forward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Puntos forward del contrato.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Puntos Forward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Puntos forward del contrato.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Numérico (5,6)</w:t>
                  </w:r>
                </w:p>
              </w:tc>
            </w:tr>
            <w:tr w:rsidR="005954C0" w:rsidRPr="003E4738" w:rsidTr="00DC56C2">
              <w:trPr>
                <w:trHeight w:val="245"/>
              </w:trPr>
              <w:tc>
                <w:tcPr>
                  <w:tcW w:w="12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Código Moneda largo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 xml:space="preserve">Según tabla de monedas. </w:t>
                  </w: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Código moneda largo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Código de moneda corto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 xml:space="preserve">Según tabla de monedas. </w:t>
                  </w:r>
                  <w:r w:rsidRPr="0090146A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Código moneda corto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954C0" w:rsidRPr="0090146A" w:rsidRDefault="005954C0" w:rsidP="005954C0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0146A">
                    <w:rPr>
                      <w:rFonts w:ascii="Arial" w:hAnsi="Arial" w:cs="Arial"/>
                      <w:sz w:val="16"/>
                      <w:szCs w:val="20"/>
                    </w:rPr>
                    <w:t>Numérico (5,0)</w:t>
                  </w:r>
                </w:p>
              </w:tc>
            </w:tr>
          </w:tbl>
          <w:p w:rsidR="00387F95" w:rsidRDefault="00387F95" w:rsidP="005E0F1F">
            <w:pPr>
              <w:spacing w:after="200" w:line="276" w:lineRule="auto"/>
              <w:contextualSpacing/>
              <w:jc w:val="both"/>
              <w:rPr>
                <w:rFonts w:ascii="Calibri" w:eastAsia="MS Mincho" w:hAnsi="Calibri" w:cs="Arial"/>
                <w:lang w:eastAsia="en-US"/>
              </w:rPr>
            </w:pPr>
          </w:p>
          <w:p w:rsidR="00325D27" w:rsidRPr="00D15196" w:rsidRDefault="00325D27" w:rsidP="00BC4FD1">
            <w:pPr>
              <w:spacing w:line="360" w:lineRule="auto"/>
              <w:rPr>
                <w:rFonts w:ascii="Arial" w:hAnsi="Arial" w:cs="Arial"/>
                <w:lang w:val="es-CO"/>
              </w:rPr>
            </w:pPr>
          </w:p>
        </w:tc>
      </w:tr>
    </w:tbl>
    <w:p w:rsidR="00CC65D2" w:rsidRPr="00D15196" w:rsidRDefault="00CC65D2" w:rsidP="008252A1">
      <w:pPr>
        <w:rPr>
          <w:rFonts w:ascii="Arial" w:hAnsi="Arial" w:cs="Arial"/>
          <w:sz w:val="22"/>
          <w:lang w:val="es-CO"/>
        </w:rPr>
      </w:pPr>
    </w:p>
    <w:sectPr w:rsidR="00CC65D2" w:rsidRPr="00D15196" w:rsidSect="00BC1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B5" w:rsidRDefault="005268B5">
      <w:r>
        <w:separator/>
      </w:r>
    </w:p>
  </w:endnote>
  <w:endnote w:type="continuationSeparator" w:id="0">
    <w:p w:rsidR="005268B5" w:rsidRDefault="0052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A1" w:rsidRDefault="00AF66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A1" w:rsidRDefault="00AF66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A1" w:rsidRDefault="00AF66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B5" w:rsidRDefault="005268B5">
      <w:r>
        <w:separator/>
      </w:r>
    </w:p>
  </w:footnote>
  <w:footnote w:type="continuationSeparator" w:id="0">
    <w:p w:rsidR="005268B5" w:rsidRDefault="0052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6A1" w:rsidRDefault="00AF66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785"/>
      <w:gridCol w:w="2522"/>
    </w:tblGrid>
    <w:tr w:rsidR="00CC65D2">
      <w:trPr>
        <w:cantSplit/>
        <w:trHeight w:val="345"/>
        <w:jc w:val="center"/>
      </w:trPr>
      <w:tc>
        <w:tcPr>
          <w:tcW w:w="2770" w:type="dxa"/>
          <w:vMerge w:val="restart"/>
          <w:vAlign w:val="center"/>
        </w:tcPr>
        <w:p w:rsidR="00CC65D2" w:rsidRDefault="00AF66A1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F7FD6D3" wp14:editId="5863693D">
                <wp:extent cx="1533525" cy="276225"/>
                <wp:effectExtent l="0" t="0" r="9525" b="952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860" w:type="dxa"/>
          <w:vMerge w:val="restart"/>
          <w:vAlign w:val="center"/>
        </w:tcPr>
        <w:p w:rsidR="00CC65D2" w:rsidRDefault="00CC65D2">
          <w:pPr>
            <w:pStyle w:val="Encabezado"/>
            <w:jc w:val="center"/>
            <w:rPr>
              <w:rFonts w:ascii="Arial" w:hAnsi="Arial" w:cs="Arial"/>
              <w:b/>
              <w:spacing w:val="-6"/>
            </w:rPr>
          </w:pPr>
          <w:r>
            <w:rPr>
              <w:rFonts w:ascii="Arial" w:hAnsi="Arial" w:cs="Arial"/>
              <w:b/>
              <w:bCs/>
            </w:rPr>
            <w:t>FORMATO</w:t>
          </w:r>
        </w:p>
      </w:tc>
      <w:tc>
        <w:tcPr>
          <w:tcW w:w="2560" w:type="dxa"/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1</w:t>
          </w:r>
        </w:p>
      </w:tc>
    </w:tr>
    <w:tr w:rsidR="00CC65D2">
      <w:trPr>
        <w:cantSplit/>
        <w:trHeight w:val="345"/>
        <w:jc w:val="center"/>
      </w:trPr>
      <w:tc>
        <w:tcPr>
          <w:tcW w:w="2770" w:type="dxa"/>
          <w:vMerge/>
          <w:vAlign w:val="center"/>
        </w:tcPr>
        <w:p w:rsidR="00CC65D2" w:rsidRDefault="00CC65D2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60" w:type="dxa"/>
          <w:vMerge/>
          <w:vAlign w:val="center"/>
        </w:tcPr>
        <w:p w:rsidR="00CC65D2" w:rsidRDefault="00CC65D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560" w:type="dxa"/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s-CO"/>
            </w:rPr>
            <w:t>CÓDIGO: DSI - 001</w:t>
          </w:r>
        </w:p>
      </w:tc>
    </w:tr>
    <w:tr w:rsidR="00CC65D2">
      <w:trPr>
        <w:cantSplit/>
        <w:trHeight w:val="524"/>
        <w:jc w:val="center"/>
      </w:trPr>
      <w:tc>
        <w:tcPr>
          <w:tcW w:w="7630" w:type="dxa"/>
          <w:gridSpan w:val="2"/>
          <w:vAlign w:val="center"/>
        </w:tcPr>
        <w:p w:rsidR="00CC65D2" w:rsidRDefault="00CC65D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REQUERIMIENTO USUARIO</w:t>
          </w:r>
        </w:p>
      </w:tc>
      <w:tc>
        <w:tcPr>
          <w:tcW w:w="2560" w:type="dxa"/>
          <w:tcBorders>
            <w:bottom w:val="single" w:sz="4" w:space="0" w:color="auto"/>
          </w:tcBorders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FECHA: 01/08/2009</w:t>
          </w:r>
        </w:p>
      </w:tc>
    </w:tr>
  </w:tbl>
  <w:p w:rsidR="00CC65D2" w:rsidRDefault="00CC65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450"/>
      <w:gridCol w:w="2700"/>
    </w:tblGrid>
    <w:tr w:rsidR="00CC65D2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CC65D2" w:rsidRDefault="00AF66A1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C8CD796" wp14:editId="02E50AFF">
                <wp:extent cx="1533525" cy="276225"/>
                <wp:effectExtent l="0" t="0" r="9525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  <w:vMerge w:val="restart"/>
          <w:vAlign w:val="center"/>
        </w:tcPr>
        <w:p w:rsidR="00CC65D2" w:rsidRDefault="00CC65D2">
          <w:pPr>
            <w:pStyle w:val="Encabezado"/>
            <w:numPr>
              <w:ins w:id="1" w:author="Unknown"/>
            </w:numPr>
            <w:jc w:val="center"/>
            <w:rPr>
              <w:rFonts w:ascii="Arial" w:hAnsi="Arial" w:cs="Arial"/>
              <w:b/>
              <w:spacing w:val="-6"/>
            </w:rPr>
          </w:pPr>
          <w:r>
            <w:rPr>
              <w:rFonts w:ascii="Arial" w:hAnsi="Arial" w:cs="Arial"/>
              <w:b/>
              <w:bCs/>
            </w:rPr>
            <w:t>FORMATO</w:t>
          </w:r>
        </w:p>
      </w:tc>
      <w:tc>
        <w:tcPr>
          <w:tcW w:w="2700" w:type="dxa"/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1</w:t>
          </w:r>
        </w:p>
      </w:tc>
    </w:tr>
    <w:tr w:rsidR="00CC65D2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CC65D2" w:rsidRDefault="00CC65D2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50" w:type="dxa"/>
          <w:vMerge/>
          <w:vAlign w:val="center"/>
        </w:tcPr>
        <w:p w:rsidR="00CC65D2" w:rsidRDefault="00CC65D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00" w:type="dxa"/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s-CO"/>
            </w:rPr>
            <w:t>CÓDIGO: DSI - 001</w:t>
          </w:r>
        </w:p>
      </w:tc>
    </w:tr>
    <w:tr w:rsidR="00CC65D2">
      <w:trPr>
        <w:cantSplit/>
        <w:trHeight w:val="524"/>
        <w:jc w:val="center"/>
      </w:trPr>
      <w:tc>
        <w:tcPr>
          <w:tcW w:w="7179" w:type="dxa"/>
          <w:gridSpan w:val="2"/>
          <w:vAlign w:val="center"/>
        </w:tcPr>
        <w:p w:rsidR="00CC65D2" w:rsidRDefault="00CC65D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REQUERIMIENTO USUARIO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CC65D2" w:rsidRDefault="00CC65D2" w:rsidP="00053007">
          <w:pPr>
            <w:pStyle w:val="Encabezado"/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FECHA: </w:t>
          </w:r>
          <w:r w:rsidR="0005300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1/</w:t>
          </w:r>
          <w:r w:rsidR="00053007">
            <w:rPr>
              <w:rFonts w:ascii="Arial" w:hAnsi="Arial" w:cs="Arial"/>
              <w:b/>
              <w:bCs/>
              <w:sz w:val="20"/>
              <w:szCs w:val="20"/>
            </w:rPr>
            <w:t>11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/20</w:t>
          </w:r>
          <w:r w:rsidR="00053007">
            <w:rPr>
              <w:rFonts w:ascii="Arial" w:hAnsi="Arial" w:cs="Arial"/>
              <w:b/>
              <w:bCs/>
              <w:sz w:val="20"/>
              <w:szCs w:val="20"/>
            </w:rPr>
            <w:t>15</w:t>
          </w:r>
        </w:p>
      </w:tc>
    </w:tr>
  </w:tbl>
  <w:p w:rsidR="00CC65D2" w:rsidRDefault="00CC65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DE7"/>
    <w:multiLevelType w:val="hybridMultilevel"/>
    <w:tmpl w:val="ABBCCD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0EC2"/>
    <w:multiLevelType w:val="hybridMultilevel"/>
    <w:tmpl w:val="2124C46E"/>
    <w:lvl w:ilvl="0" w:tplc="052CEC66">
      <w:start w:val="1"/>
      <w:numFmt w:val="bullet"/>
      <w:pStyle w:val="Vieta2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</w:rPr>
    </w:lvl>
    <w:lvl w:ilvl="1" w:tplc="34E45C1A">
      <w:start w:val="1"/>
      <w:numFmt w:val="bullet"/>
      <w:pStyle w:val="Vieta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6511FC"/>
    <w:multiLevelType w:val="hybridMultilevel"/>
    <w:tmpl w:val="546C4A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148C6"/>
    <w:multiLevelType w:val="hybridMultilevel"/>
    <w:tmpl w:val="2D9872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3B06"/>
    <w:multiLevelType w:val="hybridMultilevel"/>
    <w:tmpl w:val="C3A29D24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9FF"/>
    <w:multiLevelType w:val="hybridMultilevel"/>
    <w:tmpl w:val="FEB4E504"/>
    <w:lvl w:ilvl="0" w:tplc="544A14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5616899"/>
    <w:multiLevelType w:val="hybridMultilevel"/>
    <w:tmpl w:val="06C6147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F529A8"/>
    <w:multiLevelType w:val="hybridMultilevel"/>
    <w:tmpl w:val="DFE84B90"/>
    <w:lvl w:ilvl="0" w:tplc="C59C7E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85C090C"/>
    <w:multiLevelType w:val="hybridMultilevel"/>
    <w:tmpl w:val="5F20D670"/>
    <w:lvl w:ilvl="0" w:tplc="0888921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42C9C"/>
    <w:multiLevelType w:val="hybridMultilevel"/>
    <w:tmpl w:val="21727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328C2"/>
    <w:multiLevelType w:val="singleLevel"/>
    <w:tmpl w:val="533470E6"/>
    <w:lvl w:ilvl="0">
      <w:start w:val="1"/>
      <w:numFmt w:val="bullet"/>
      <w:pStyle w:val="Listaconvieta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611046"/>
    <w:multiLevelType w:val="multilevel"/>
    <w:tmpl w:val="989E73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AD76AD"/>
    <w:multiLevelType w:val="hybridMultilevel"/>
    <w:tmpl w:val="384659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0408A"/>
    <w:multiLevelType w:val="hybridMultilevel"/>
    <w:tmpl w:val="6AD84A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44CDD"/>
    <w:multiLevelType w:val="hybridMultilevel"/>
    <w:tmpl w:val="18D284EE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9B5E33"/>
    <w:multiLevelType w:val="hybridMultilevel"/>
    <w:tmpl w:val="CF9C381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726827"/>
    <w:multiLevelType w:val="hybridMultilevel"/>
    <w:tmpl w:val="72A4807C"/>
    <w:lvl w:ilvl="0" w:tplc="2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8">
    <w:nsid w:val="515F75AB"/>
    <w:multiLevelType w:val="multilevel"/>
    <w:tmpl w:val="BB38DB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61B74"/>
    <w:multiLevelType w:val="hybridMultilevel"/>
    <w:tmpl w:val="3D3C7A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25F4A"/>
    <w:multiLevelType w:val="hybridMultilevel"/>
    <w:tmpl w:val="B50E4B7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080EB1"/>
    <w:multiLevelType w:val="hybridMultilevel"/>
    <w:tmpl w:val="A716823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A0B6D"/>
    <w:multiLevelType w:val="hybridMultilevel"/>
    <w:tmpl w:val="15F828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81159"/>
    <w:multiLevelType w:val="hybridMultilevel"/>
    <w:tmpl w:val="05A84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B78CD"/>
    <w:multiLevelType w:val="hybridMultilevel"/>
    <w:tmpl w:val="2F7884C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377C47"/>
    <w:multiLevelType w:val="hybridMultilevel"/>
    <w:tmpl w:val="C1E4CB6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6E0C77"/>
    <w:multiLevelType w:val="hybridMultilevel"/>
    <w:tmpl w:val="286AC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018E6"/>
    <w:multiLevelType w:val="hybridMultilevel"/>
    <w:tmpl w:val="76FAEC4C"/>
    <w:lvl w:ilvl="0" w:tplc="E0D4D2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754E0A40"/>
    <w:multiLevelType w:val="hybridMultilevel"/>
    <w:tmpl w:val="DAE41A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61A4B"/>
    <w:multiLevelType w:val="hybridMultilevel"/>
    <w:tmpl w:val="21727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037E7"/>
    <w:multiLevelType w:val="hybridMultilevel"/>
    <w:tmpl w:val="03BA3820"/>
    <w:lvl w:ilvl="0" w:tplc="8DBE2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AC180C"/>
    <w:multiLevelType w:val="hybridMultilevel"/>
    <w:tmpl w:val="21727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62424"/>
    <w:multiLevelType w:val="hybridMultilevel"/>
    <w:tmpl w:val="67DE34AC"/>
    <w:lvl w:ilvl="0" w:tplc="9A148248">
      <w:numFmt w:val="bullet"/>
      <w:pStyle w:val="Vietas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  <w:color w:val="auto"/>
      </w:rPr>
    </w:lvl>
    <w:lvl w:ilvl="1" w:tplc="803051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E19C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52AD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7A66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9BE90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82F1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B8CF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201E75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1"/>
  </w:num>
  <w:num w:numId="4">
    <w:abstractNumId w:val="17"/>
  </w:num>
  <w:num w:numId="5">
    <w:abstractNumId w:val="11"/>
  </w:num>
  <w:num w:numId="6">
    <w:abstractNumId w:val="21"/>
  </w:num>
  <w:num w:numId="7">
    <w:abstractNumId w:val="18"/>
  </w:num>
  <w:num w:numId="8">
    <w:abstractNumId w:val="15"/>
  </w:num>
  <w:num w:numId="9">
    <w:abstractNumId w:val="20"/>
  </w:num>
  <w:num w:numId="10">
    <w:abstractNumId w:val="4"/>
  </w:num>
  <w:num w:numId="11">
    <w:abstractNumId w:val="19"/>
  </w:num>
  <w:num w:numId="12">
    <w:abstractNumId w:val="16"/>
  </w:num>
  <w:num w:numId="13">
    <w:abstractNumId w:val="0"/>
  </w:num>
  <w:num w:numId="14">
    <w:abstractNumId w:val="26"/>
  </w:num>
  <w:num w:numId="15">
    <w:abstractNumId w:val="14"/>
  </w:num>
  <w:num w:numId="16">
    <w:abstractNumId w:val="5"/>
  </w:num>
  <w:num w:numId="17">
    <w:abstractNumId w:val="12"/>
  </w:num>
  <w:num w:numId="18">
    <w:abstractNumId w:val="7"/>
  </w:num>
  <w:num w:numId="19">
    <w:abstractNumId w:val="27"/>
  </w:num>
  <w:num w:numId="20">
    <w:abstractNumId w:val="31"/>
  </w:num>
  <w:num w:numId="21">
    <w:abstractNumId w:val="29"/>
  </w:num>
  <w:num w:numId="22">
    <w:abstractNumId w:val="9"/>
  </w:num>
  <w:num w:numId="23">
    <w:abstractNumId w:val="3"/>
  </w:num>
  <w:num w:numId="24">
    <w:abstractNumId w:val="28"/>
  </w:num>
  <w:num w:numId="25">
    <w:abstractNumId w:val="24"/>
  </w:num>
  <w:num w:numId="26">
    <w:abstractNumId w:val="23"/>
  </w:num>
  <w:num w:numId="27">
    <w:abstractNumId w:val="13"/>
  </w:num>
  <w:num w:numId="28">
    <w:abstractNumId w:val="30"/>
  </w:num>
  <w:num w:numId="29">
    <w:abstractNumId w:val="8"/>
  </w:num>
  <w:num w:numId="30">
    <w:abstractNumId w:val="25"/>
  </w:num>
  <w:num w:numId="31">
    <w:abstractNumId w:val="22"/>
  </w:num>
  <w:num w:numId="32">
    <w:abstractNumId w:val="6"/>
  </w:num>
  <w:num w:numId="3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3E"/>
    <w:rsid w:val="000006A2"/>
    <w:rsid w:val="000010E8"/>
    <w:rsid w:val="0003745B"/>
    <w:rsid w:val="00053007"/>
    <w:rsid w:val="00060DCD"/>
    <w:rsid w:val="000756AD"/>
    <w:rsid w:val="00076DFC"/>
    <w:rsid w:val="00077E75"/>
    <w:rsid w:val="00077FF6"/>
    <w:rsid w:val="00081234"/>
    <w:rsid w:val="000900FA"/>
    <w:rsid w:val="00090998"/>
    <w:rsid w:val="000A23F1"/>
    <w:rsid w:val="000A6321"/>
    <w:rsid w:val="000B68CA"/>
    <w:rsid w:val="000B7F82"/>
    <w:rsid w:val="000C0860"/>
    <w:rsid w:val="000C1958"/>
    <w:rsid w:val="000C5B3E"/>
    <w:rsid w:val="000D3F4B"/>
    <w:rsid w:val="000D737F"/>
    <w:rsid w:val="000D75D9"/>
    <w:rsid w:val="000E7BC1"/>
    <w:rsid w:val="000F176C"/>
    <w:rsid w:val="000F69E5"/>
    <w:rsid w:val="00103970"/>
    <w:rsid w:val="00114EDB"/>
    <w:rsid w:val="00135E70"/>
    <w:rsid w:val="001453E5"/>
    <w:rsid w:val="00151200"/>
    <w:rsid w:val="00152820"/>
    <w:rsid w:val="00154B76"/>
    <w:rsid w:val="001631F2"/>
    <w:rsid w:val="001703A0"/>
    <w:rsid w:val="0018001C"/>
    <w:rsid w:val="00182244"/>
    <w:rsid w:val="00194261"/>
    <w:rsid w:val="001A1267"/>
    <w:rsid w:val="001A7D5E"/>
    <w:rsid w:val="001C4165"/>
    <w:rsid w:val="001E44D9"/>
    <w:rsid w:val="001E5BCA"/>
    <w:rsid w:val="001E7EA9"/>
    <w:rsid w:val="00204D61"/>
    <w:rsid w:val="00205832"/>
    <w:rsid w:val="002167C7"/>
    <w:rsid w:val="0021798C"/>
    <w:rsid w:val="00217B65"/>
    <w:rsid w:val="002320E2"/>
    <w:rsid w:val="00233629"/>
    <w:rsid w:val="00240F19"/>
    <w:rsid w:val="0024696F"/>
    <w:rsid w:val="00253B2B"/>
    <w:rsid w:val="00262D6B"/>
    <w:rsid w:val="002651E2"/>
    <w:rsid w:val="00267E46"/>
    <w:rsid w:val="00284ED8"/>
    <w:rsid w:val="002A6330"/>
    <w:rsid w:val="002A6A5C"/>
    <w:rsid w:val="002C1A75"/>
    <w:rsid w:val="002C2C86"/>
    <w:rsid w:val="002D269D"/>
    <w:rsid w:val="002D4F81"/>
    <w:rsid w:val="002E0E9B"/>
    <w:rsid w:val="002E0FA5"/>
    <w:rsid w:val="002E1F12"/>
    <w:rsid w:val="002F294A"/>
    <w:rsid w:val="002F60B1"/>
    <w:rsid w:val="002F6987"/>
    <w:rsid w:val="002F7CF6"/>
    <w:rsid w:val="00301EE9"/>
    <w:rsid w:val="003222F0"/>
    <w:rsid w:val="003245AA"/>
    <w:rsid w:val="0032583A"/>
    <w:rsid w:val="00325D27"/>
    <w:rsid w:val="00325E99"/>
    <w:rsid w:val="00327223"/>
    <w:rsid w:val="00330FFE"/>
    <w:rsid w:val="00332881"/>
    <w:rsid w:val="003339AE"/>
    <w:rsid w:val="00340015"/>
    <w:rsid w:val="0034429E"/>
    <w:rsid w:val="003449ED"/>
    <w:rsid w:val="00347123"/>
    <w:rsid w:val="00355DA1"/>
    <w:rsid w:val="00356DE1"/>
    <w:rsid w:val="00366957"/>
    <w:rsid w:val="0037240C"/>
    <w:rsid w:val="00387F95"/>
    <w:rsid w:val="00395B7D"/>
    <w:rsid w:val="003A37EC"/>
    <w:rsid w:val="003C043F"/>
    <w:rsid w:val="003C3F13"/>
    <w:rsid w:val="003C7483"/>
    <w:rsid w:val="003F117E"/>
    <w:rsid w:val="00406BD0"/>
    <w:rsid w:val="00465553"/>
    <w:rsid w:val="00474240"/>
    <w:rsid w:val="00474A82"/>
    <w:rsid w:val="004B503C"/>
    <w:rsid w:val="004C10B9"/>
    <w:rsid w:val="004D3F0C"/>
    <w:rsid w:val="004D6BF4"/>
    <w:rsid w:val="004E23A0"/>
    <w:rsid w:val="004E7BB2"/>
    <w:rsid w:val="0050533B"/>
    <w:rsid w:val="00505E83"/>
    <w:rsid w:val="00511E4E"/>
    <w:rsid w:val="005268B5"/>
    <w:rsid w:val="0053084F"/>
    <w:rsid w:val="005337F6"/>
    <w:rsid w:val="00542367"/>
    <w:rsid w:val="00563DF0"/>
    <w:rsid w:val="00565DEC"/>
    <w:rsid w:val="00565FA7"/>
    <w:rsid w:val="00570322"/>
    <w:rsid w:val="00576ADA"/>
    <w:rsid w:val="005954C0"/>
    <w:rsid w:val="005A1020"/>
    <w:rsid w:val="005A6D15"/>
    <w:rsid w:val="005C720C"/>
    <w:rsid w:val="005D542E"/>
    <w:rsid w:val="005D798A"/>
    <w:rsid w:val="005E004D"/>
    <w:rsid w:val="005E0F1F"/>
    <w:rsid w:val="005E3AED"/>
    <w:rsid w:val="005E4329"/>
    <w:rsid w:val="005F49AF"/>
    <w:rsid w:val="00602A7E"/>
    <w:rsid w:val="006039F7"/>
    <w:rsid w:val="00607858"/>
    <w:rsid w:val="00616F83"/>
    <w:rsid w:val="00635FBC"/>
    <w:rsid w:val="00643FD0"/>
    <w:rsid w:val="006530D1"/>
    <w:rsid w:val="00656E0A"/>
    <w:rsid w:val="00662F34"/>
    <w:rsid w:val="0066379A"/>
    <w:rsid w:val="0067712E"/>
    <w:rsid w:val="00683C04"/>
    <w:rsid w:val="00686AAF"/>
    <w:rsid w:val="00693847"/>
    <w:rsid w:val="006A7E78"/>
    <w:rsid w:val="006E5067"/>
    <w:rsid w:val="006F1282"/>
    <w:rsid w:val="006F36B6"/>
    <w:rsid w:val="006F6BD0"/>
    <w:rsid w:val="006F6EEF"/>
    <w:rsid w:val="00706010"/>
    <w:rsid w:val="00726B88"/>
    <w:rsid w:val="0073417E"/>
    <w:rsid w:val="007376FD"/>
    <w:rsid w:val="00737983"/>
    <w:rsid w:val="00742635"/>
    <w:rsid w:val="00743A19"/>
    <w:rsid w:val="00746B7D"/>
    <w:rsid w:val="00747521"/>
    <w:rsid w:val="00747EA4"/>
    <w:rsid w:val="0075172A"/>
    <w:rsid w:val="00762470"/>
    <w:rsid w:val="007672D0"/>
    <w:rsid w:val="00767441"/>
    <w:rsid w:val="00783380"/>
    <w:rsid w:val="00787510"/>
    <w:rsid w:val="007963E8"/>
    <w:rsid w:val="007A5B04"/>
    <w:rsid w:val="007B0C06"/>
    <w:rsid w:val="007C7CC2"/>
    <w:rsid w:val="007D5830"/>
    <w:rsid w:val="007F3DF2"/>
    <w:rsid w:val="0081673C"/>
    <w:rsid w:val="008252A1"/>
    <w:rsid w:val="008341CC"/>
    <w:rsid w:val="00843D9E"/>
    <w:rsid w:val="00845039"/>
    <w:rsid w:val="008673B5"/>
    <w:rsid w:val="008D0F00"/>
    <w:rsid w:val="008D44B4"/>
    <w:rsid w:val="008E66E6"/>
    <w:rsid w:val="008F1B1B"/>
    <w:rsid w:val="008F3F32"/>
    <w:rsid w:val="008F55AD"/>
    <w:rsid w:val="00914C53"/>
    <w:rsid w:val="00917CBA"/>
    <w:rsid w:val="00923257"/>
    <w:rsid w:val="00941D05"/>
    <w:rsid w:val="00953574"/>
    <w:rsid w:val="00955960"/>
    <w:rsid w:val="00963486"/>
    <w:rsid w:val="0097050F"/>
    <w:rsid w:val="0098450F"/>
    <w:rsid w:val="0098597D"/>
    <w:rsid w:val="00991FB0"/>
    <w:rsid w:val="00994A19"/>
    <w:rsid w:val="009A0DDB"/>
    <w:rsid w:val="009A7C4D"/>
    <w:rsid w:val="009A7F30"/>
    <w:rsid w:val="009B356D"/>
    <w:rsid w:val="009B3E3A"/>
    <w:rsid w:val="009B3FA9"/>
    <w:rsid w:val="009B5748"/>
    <w:rsid w:val="009C6361"/>
    <w:rsid w:val="009D0CFB"/>
    <w:rsid w:val="009D46AB"/>
    <w:rsid w:val="009E274A"/>
    <w:rsid w:val="009E79A0"/>
    <w:rsid w:val="009F16EA"/>
    <w:rsid w:val="00A14F70"/>
    <w:rsid w:val="00A15B59"/>
    <w:rsid w:val="00A47588"/>
    <w:rsid w:val="00A54F4B"/>
    <w:rsid w:val="00A77742"/>
    <w:rsid w:val="00A80263"/>
    <w:rsid w:val="00A93BC0"/>
    <w:rsid w:val="00AC5902"/>
    <w:rsid w:val="00AE3720"/>
    <w:rsid w:val="00AE4862"/>
    <w:rsid w:val="00AF66A1"/>
    <w:rsid w:val="00B01AC2"/>
    <w:rsid w:val="00B06D88"/>
    <w:rsid w:val="00B1633D"/>
    <w:rsid w:val="00B34242"/>
    <w:rsid w:val="00B35CDE"/>
    <w:rsid w:val="00B402F5"/>
    <w:rsid w:val="00B44B6C"/>
    <w:rsid w:val="00B63266"/>
    <w:rsid w:val="00B6519D"/>
    <w:rsid w:val="00B8358E"/>
    <w:rsid w:val="00B87534"/>
    <w:rsid w:val="00B87D05"/>
    <w:rsid w:val="00B928FE"/>
    <w:rsid w:val="00B93FF6"/>
    <w:rsid w:val="00BA58AC"/>
    <w:rsid w:val="00BB4CC7"/>
    <w:rsid w:val="00BC086B"/>
    <w:rsid w:val="00BC128F"/>
    <w:rsid w:val="00BC2D33"/>
    <w:rsid w:val="00BC4FD1"/>
    <w:rsid w:val="00BD7806"/>
    <w:rsid w:val="00BE18E7"/>
    <w:rsid w:val="00BF3A68"/>
    <w:rsid w:val="00C02680"/>
    <w:rsid w:val="00C1360C"/>
    <w:rsid w:val="00C24B2A"/>
    <w:rsid w:val="00C51B96"/>
    <w:rsid w:val="00C603A4"/>
    <w:rsid w:val="00C66C15"/>
    <w:rsid w:val="00C71CBA"/>
    <w:rsid w:val="00C807AA"/>
    <w:rsid w:val="00C845A0"/>
    <w:rsid w:val="00C859D4"/>
    <w:rsid w:val="00C931CF"/>
    <w:rsid w:val="00CA1672"/>
    <w:rsid w:val="00CA7C34"/>
    <w:rsid w:val="00CC5AB9"/>
    <w:rsid w:val="00CC65D2"/>
    <w:rsid w:val="00D02563"/>
    <w:rsid w:val="00D07D11"/>
    <w:rsid w:val="00D10202"/>
    <w:rsid w:val="00D13DC0"/>
    <w:rsid w:val="00D15196"/>
    <w:rsid w:val="00D349AD"/>
    <w:rsid w:val="00D40952"/>
    <w:rsid w:val="00D6251A"/>
    <w:rsid w:val="00D7697D"/>
    <w:rsid w:val="00D84FB8"/>
    <w:rsid w:val="00D979A3"/>
    <w:rsid w:val="00DA05B8"/>
    <w:rsid w:val="00DA2711"/>
    <w:rsid w:val="00DA30F8"/>
    <w:rsid w:val="00DA50C6"/>
    <w:rsid w:val="00DA6DC2"/>
    <w:rsid w:val="00DB0848"/>
    <w:rsid w:val="00DB5E87"/>
    <w:rsid w:val="00DC264C"/>
    <w:rsid w:val="00DC56C2"/>
    <w:rsid w:val="00DC7904"/>
    <w:rsid w:val="00DE07CD"/>
    <w:rsid w:val="00DE2512"/>
    <w:rsid w:val="00DE780D"/>
    <w:rsid w:val="00DF0C99"/>
    <w:rsid w:val="00DF3E33"/>
    <w:rsid w:val="00E00E26"/>
    <w:rsid w:val="00E02499"/>
    <w:rsid w:val="00E3431A"/>
    <w:rsid w:val="00E50A2E"/>
    <w:rsid w:val="00E5203D"/>
    <w:rsid w:val="00E626DE"/>
    <w:rsid w:val="00E71B61"/>
    <w:rsid w:val="00E755F9"/>
    <w:rsid w:val="00E75CD8"/>
    <w:rsid w:val="00E83BC0"/>
    <w:rsid w:val="00E86230"/>
    <w:rsid w:val="00EA0F61"/>
    <w:rsid w:val="00EB39B0"/>
    <w:rsid w:val="00EB3B1C"/>
    <w:rsid w:val="00EC487D"/>
    <w:rsid w:val="00ED451E"/>
    <w:rsid w:val="00EE0665"/>
    <w:rsid w:val="00EE4D9A"/>
    <w:rsid w:val="00EE5D47"/>
    <w:rsid w:val="00EF646D"/>
    <w:rsid w:val="00EF789D"/>
    <w:rsid w:val="00F065DC"/>
    <w:rsid w:val="00F15789"/>
    <w:rsid w:val="00F373E6"/>
    <w:rsid w:val="00F45121"/>
    <w:rsid w:val="00F5107D"/>
    <w:rsid w:val="00F51BDB"/>
    <w:rsid w:val="00F77EAB"/>
    <w:rsid w:val="00F82B3F"/>
    <w:rsid w:val="00F861B4"/>
    <w:rsid w:val="00FA223C"/>
    <w:rsid w:val="00FC2DA4"/>
    <w:rsid w:val="00FC3555"/>
    <w:rsid w:val="00FC6CBD"/>
    <w:rsid w:val="00FD3043"/>
    <w:rsid w:val="00FE5EEB"/>
    <w:rsid w:val="00FF0CA7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,"/>
  <w15:docId w15:val="{615BF754-D5E2-48F4-BD39-72B5F18C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C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C128F"/>
    <w:pPr>
      <w:keepNext/>
      <w:spacing w:before="60" w:after="60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BC12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C128F"/>
    <w:pPr>
      <w:keepNext/>
      <w:tabs>
        <w:tab w:val="left" w:pos="993"/>
      </w:tabs>
      <w:ind w:right="661"/>
      <w:jc w:val="both"/>
      <w:outlineLvl w:val="2"/>
    </w:pPr>
    <w:rPr>
      <w:rFonts w:ascii="Arial" w:hAnsi="Arial"/>
      <w:b/>
      <w:color w:val="0000FF"/>
    </w:rPr>
  </w:style>
  <w:style w:type="paragraph" w:styleId="Ttulo4">
    <w:name w:val="heading 4"/>
    <w:basedOn w:val="Normal"/>
    <w:next w:val="Normal"/>
    <w:qFormat/>
    <w:rsid w:val="00BC128F"/>
    <w:pPr>
      <w:keepNext/>
      <w:tabs>
        <w:tab w:val="left" w:pos="993"/>
      </w:tabs>
      <w:ind w:left="900" w:right="661"/>
      <w:jc w:val="both"/>
      <w:outlineLvl w:val="3"/>
    </w:pPr>
    <w:rPr>
      <w:rFonts w:ascii="Arial" w:hAnsi="Arial"/>
      <w:b/>
      <w:color w:val="0000FF"/>
      <w:sz w:val="20"/>
    </w:rPr>
  </w:style>
  <w:style w:type="paragraph" w:styleId="Ttulo5">
    <w:name w:val="heading 5"/>
    <w:basedOn w:val="Normal"/>
    <w:next w:val="Normal"/>
    <w:qFormat/>
    <w:rsid w:val="00BC128F"/>
    <w:pPr>
      <w:keepNext/>
      <w:tabs>
        <w:tab w:val="left" w:pos="2900"/>
      </w:tabs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BC128F"/>
    <w:pPr>
      <w:keepNext/>
      <w:jc w:val="center"/>
      <w:outlineLvl w:val="5"/>
    </w:pPr>
    <w:rPr>
      <w:b/>
      <w:spacing w:val="-16"/>
      <w:szCs w:val="20"/>
    </w:rPr>
  </w:style>
  <w:style w:type="paragraph" w:styleId="Ttulo7">
    <w:name w:val="heading 7"/>
    <w:basedOn w:val="Normal"/>
    <w:next w:val="Normal"/>
    <w:qFormat/>
    <w:rsid w:val="00BC128F"/>
    <w:pPr>
      <w:keepNext/>
      <w:spacing w:line="240" w:lineRule="exact"/>
      <w:ind w:left="1418" w:firstLine="349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rsid w:val="00BC128F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BC128F"/>
    <w:pPr>
      <w:keepNext/>
      <w:tabs>
        <w:tab w:val="left" w:pos="1134"/>
      </w:tabs>
      <w:outlineLvl w:val="8"/>
    </w:pPr>
    <w:rPr>
      <w:rFonts w:ascii="Arial" w:hAnsi="Arial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C12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C128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BC128F"/>
    <w:rPr>
      <w:rFonts w:ascii="Arial" w:hAnsi="Arial" w:cs="Arial"/>
      <w:sz w:val="16"/>
    </w:rPr>
  </w:style>
  <w:style w:type="paragraph" w:styleId="NormalWeb">
    <w:name w:val="Normal (Web)"/>
    <w:basedOn w:val="Normal"/>
    <w:semiHidden/>
    <w:rsid w:val="00BC128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semiHidden/>
    <w:rsid w:val="00BC128F"/>
    <w:pPr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semiHidden/>
    <w:rsid w:val="00BC128F"/>
    <w:pPr>
      <w:jc w:val="both"/>
    </w:pPr>
    <w:rPr>
      <w:rFonts w:ascii="Arial" w:hAnsi="Arial"/>
      <w:lang w:val="es-CO"/>
    </w:rPr>
  </w:style>
  <w:style w:type="character" w:styleId="Nmerodepgina">
    <w:name w:val="page number"/>
    <w:basedOn w:val="Fuentedeprrafopredeter"/>
    <w:semiHidden/>
    <w:rsid w:val="00BC128F"/>
  </w:style>
  <w:style w:type="paragraph" w:customStyle="1" w:styleId="Numerado">
    <w:name w:val="Numerado"/>
    <w:rsid w:val="00BC128F"/>
    <w:pPr>
      <w:tabs>
        <w:tab w:val="num" w:pos="360"/>
      </w:tabs>
      <w:spacing w:before="120" w:after="120"/>
      <w:ind w:left="357" w:hanging="357"/>
      <w:jc w:val="both"/>
    </w:pPr>
    <w:rPr>
      <w:sz w:val="24"/>
      <w:lang w:val="es-ES" w:eastAsia="es-ES"/>
    </w:rPr>
  </w:style>
  <w:style w:type="paragraph" w:customStyle="1" w:styleId="Vietas">
    <w:name w:val="Viñetas"/>
    <w:rsid w:val="00BC128F"/>
    <w:pPr>
      <w:numPr>
        <w:numId w:val="1"/>
      </w:numPr>
      <w:spacing w:before="120" w:after="120"/>
      <w:ind w:left="357" w:hanging="357"/>
      <w:jc w:val="both"/>
    </w:pPr>
    <w:rPr>
      <w:sz w:val="24"/>
      <w:lang w:val="es-ES" w:eastAsia="es-ES"/>
    </w:rPr>
  </w:style>
  <w:style w:type="paragraph" w:customStyle="1" w:styleId="Textoindependiente31">
    <w:name w:val="Texto independiente 31"/>
    <w:basedOn w:val="Normal"/>
    <w:rsid w:val="00BC128F"/>
    <w:pPr>
      <w:tabs>
        <w:tab w:val="left" w:pos="-1309"/>
        <w:tab w:val="left" w:pos="-589"/>
        <w:tab w:val="left" w:pos="131"/>
        <w:tab w:val="left" w:pos="851"/>
        <w:tab w:val="left" w:pos="1571"/>
        <w:tab w:val="left" w:pos="2291"/>
        <w:tab w:val="left" w:pos="3011"/>
        <w:tab w:val="left" w:pos="3731"/>
        <w:tab w:val="left" w:pos="4451"/>
        <w:tab w:val="left" w:pos="5171"/>
        <w:tab w:val="left" w:pos="5891"/>
        <w:tab w:val="left" w:pos="6611"/>
        <w:tab w:val="left" w:pos="7331"/>
        <w:tab w:val="left" w:pos="8051"/>
        <w:tab w:val="left" w:pos="8771"/>
        <w:tab w:val="left" w:pos="9491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pacing w:val="-3"/>
      <w:lang w:val="es-ES_tradnl"/>
    </w:rPr>
  </w:style>
  <w:style w:type="character" w:styleId="Textoennegrita">
    <w:name w:val="Strong"/>
    <w:basedOn w:val="Fuentedeprrafopredeter"/>
    <w:qFormat/>
    <w:rsid w:val="00BC128F"/>
    <w:rPr>
      <w:b/>
      <w:bCs/>
    </w:rPr>
  </w:style>
  <w:style w:type="paragraph" w:styleId="Sangra3detindependiente">
    <w:name w:val="Body Text Indent 3"/>
    <w:basedOn w:val="Normal"/>
    <w:semiHidden/>
    <w:rsid w:val="00BC128F"/>
    <w:pPr>
      <w:tabs>
        <w:tab w:val="left" w:pos="851"/>
      </w:tabs>
      <w:suppressAutoHyphens/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 w:cs="Arial"/>
      <w:sz w:val="22"/>
      <w:szCs w:val="20"/>
      <w:lang w:val="es-ES_tradnl"/>
    </w:rPr>
  </w:style>
  <w:style w:type="paragraph" w:styleId="Sangradetextonormal">
    <w:name w:val="Body Text Indent"/>
    <w:basedOn w:val="Normal"/>
    <w:semiHidden/>
    <w:rsid w:val="00BC128F"/>
    <w:pPr>
      <w:spacing w:line="480" w:lineRule="auto"/>
      <w:ind w:left="357"/>
      <w:jc w:val="both"/>
    </w:pPr>
    <w:rPr>
      <w:rFonts w:ascii="Arial" w:hAnsi="Arial"/>
    </w:rPr>
  </w:style>
  <w:style w:type="paragraph" w:styleId="Sangra2detindependiente">
    <w:name w:val="Body Text Indent 2"/>
    <w:basedOn w:val="Normal"/>
    <w:semiHidden/>
    <w:rsid w:val="00BC128F"/>
    <w:pPr>
      <w:spacing w:line="240" w:lineRule="exact"/>
      <w:ind w:left="360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semiHidden/>
    <w:rsid w:val="00BC12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BC128F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BC128F"/>
    <w:rPr>
      <w:sz w:val="16"/>
      <w:szCs w:val="16"/>
    </w:rPr>
  </w:style>
  <w:style w:type="paragraph" w:styleId="Textocomentario">
    <w:name w:val="annotation text"/>
    <w:basedOn w:val="Normal"/>
    <w:semiHidden/>
    <w:rsid w:val="00BC128F"/>
    <w:rPr>
      <w:sz w:val="20"/>
      <w:szCs w:val="20"/>
    </w:rPr>
  </w:style>
  <w:style w:type="character" w:styleId="Hipervnculovisitado">
    <w:name w:val="FollowedHyperlink"/>
    <w:basedOn w:val="Fuentedeprrafopredeter"/>
    <w:semiHidden/>
    <w:rsid w:val="00BC128F"/>
    <w:rPr>
      <w:color w:val="800080"/>
      <w:u w:val="single"/>
    </w:rPr>
  </w:style>
  <w:style w:type="paragraph" w:customStyle="1" w:styleId="Vieta2">
    <w:name w:val="Viñeta 2"/>
    <w:basedOn w:val="Normal"/>
    <w:rsid w:val="00BC128F"/>
    <w:pPr>
      <w:numPr>
        <w:numId w:val="3"/>
      </w:numPr>
      <w:tabs>
        <w:tab w:val="left" w:pos="720"/>
      </w:tabs>
      <w:jc w:val="both"/>
    </w:pPr>
    <w:rPr>
      <w:rFonts w:ascii="Tahoma" w:hAnsi="Tahoma" w:cs="Tahoma"/>
      <w:sz w:val="20"/>
      <w:szCs w:val="20"/>
      <w:lang w:eastAsia="es-MX"/>
    </w:rPr>
  </w:style>
  <w:style w:type="paragraph" w:customStyle="1" w:styleId="Vieta3">
    <w:name w:val="Viñeta 3"/>
    <w:basedOn w:val="Normal"/>
    <w:rsid w:val="00BC128F"/>
    <w:pPr>
      <w:numPr>
        <w:ilvl w:val="1"/>
        <w:numId w:val="3"/>
      </w:numPr>
      <w:tabs>
        <w:tab w:val="left" w:pos="720"/>
      </w:tabs>
      <w:jc w:val="both"/>
    </w:pPr>
    <w:rPr>
      <w:rFonts w:ascii="Tahoma" w:hAnsi="Tahoma" w:cs="Tahoma"/>
      <w:sz w:val="20"/>
      <w:szCs w:val="20"/>
      <w:lang w:eastAsia="es-MX"/>
    </w:rPr>
  </w:style>
  <w:style w:type="paragraph" w:styleId="Listaconvietas">
    <w:name w:val="List Bullet"/>
    <w:basedOn w:val="Lista"/>
    <w:semiHidden/>
    <w:rsid w:val="00BC128F"/>
    <w:pPr>
      <w:numPr>
        <w:numId w:val="4"/>
      </w:numPr>
      <w:tabs>
        <w:tab w:val="clear" w:pos="720"/>
      </w:tabs>
      <w:spacing w:after="240" w:line="240" w:lineRule="atLeast"/>
    </w:pPr>
    <w:rPr>
      <w:rFonts w:ascii="Arial" w:hAnsi="Arial"/>
      <w:spacing w:val="-5"/>
      <w:lang w:val="en-US" w:eastAsia="en-US"/>
    </w:rPr>
  </w:style>
  <w:style w:type="paragraph" w:styleId="Lista">
    <w:name w:val="List"/>
    <w:basedOn w:val="Normal"/>
    <w:semiHidden/>
    <w:rsid w:val="00BC128F"/>
    <w:pPr>
      <w:tabs>
        <w:tab w:val="left" w:pos="720"/>
      </w:tabs>
      <w:ind w:left="283" w:hanging="283"/>
      <w:jc w:val="both"/>
    </w:pPr>
    <w:rPr>
      <w:rFonts w:ascii="Tahoma" w:hAnsi="Tahoma"/>
      <w:sz w:val="20"/>
      <w:szCs w:val="20"/>
      <w:lang w:val="es-ES_tradnl" w:eastAsia="es-MX"/>
    </w:rPr>
  </w:style>
  <w:style w:type="paragraph" w:styleId="Listaconvietas4">
    <w:name w:val="List Bullet 4"/>
    <w:basedOn w:val="Listaconvietas"/>
    <w:autoRedefine/>
    <w:semiHidden/>
    <w:rsid w:val="00BC128F"/>
    <w:pPr>
      <w:numPr>
        <w:numId w:val="2"/>
      </w:numPr>
      <w:ind w:left="2520"/>
    </w:pPr>
  </w:style>
  <w:style w:type="paragraph" w:styleId="Listaconvietas5">
    <w:name w:val="List Bullet 5"/>
    <w:basedOn w:val="Listaconvietas"/>
    <w:autoRedefine/>
    <w:semiHidden/>
    <w:rsid w:val="00BC128F"/>
    <w:pPr>
      <w:numPr>
        <w:numId w:val="0"/>
      </w:numPr>
      <w:tabs>
        <w:tab w:val="num" w:pos="360"/>
      </w:tabs>
      <w:ind w:left="2880" w:hanging="360"/>
    </w:pPr>
  </w:style>
  <w:style w:type="paragraph" w:styleId="TDC8">
    <w:name w:val="toc 8"/>
    <w:basedOn w:val="Normal"/>
    <w:next w:val="Normal"/>
    <w:autoRedefine/>
    <w:semiHidden/>
    <w:rsid w:val="00BC128F"/>
    <w:pPr>
      <w:ind w:left="1680"/>
    </w:pPr>
  </w:style>
  <w:style w:type="paragraph" w:styleId="TDC5">
    <w:name w:val="toc 5"/>
    <w:basedOn w:val="Normal"/>
    <w:next w:val="Normal"/>
    <w:autoRedefine/>
    <w:semiHidden/>
    <w:rsid w:val="00BC128F"/>
    <w:pPr>
      <w:ind w:left="960"/>
    </w:pPr>
  </w:style>
  <w:style w:type="paragraph" w:styleId="TDC2">
    <w:name w:val="toc 2"/>
    <w:basedOn w:val="Normal"/>
    <w:next w:val="Normal"/>
    <w:autoRedefine/>
    <w:semiHidden/>
    <w:rsid w:val="00BC128F"/>
    <w:pPr>
      <w:ind w:left="240"/>
    </w:pPr>
  </w:style>
  <w:style w:type="paragraph" w:styleId="TDC4">
    <w:name w:val="toc 4"/>
    <w:basedOn w:val="Normal"/>
    <w:next w:val="Normal"/>
    <w:autoRedefine/>
    <w:semiHidden/>
    <w:rsid w:val="00BC128F"/>
    <w:pPr>
      <w:ind w:left="720"/>
    </w:pPr>
  </w:style>
  <w:style w:type="paragraph" w:styleId="TDC1">
    <w:name w:val="toc 1"/>
    <w:basedOn w:val="Normal"/>
    <w:next w:val="Normal"/>
    <w:autoRedefine/>
    <w:semiHidden/>
    <w:rsid w:val="00BC128F"/>
    <w:pPr>
      <w:tabs>
        <w:tab w:val="left" w:pos="900"/>
        <w:tab w:val="right" w:leader="dot" w:pos="9900"/>
      </w:tabs>
      <w:spacing w:before="80" w:after="40"/>
      <w:ind w:left="900" w:hanging="900"/>
      <w:jc w:val="both"/>
    </w:pPr>
    <w:rPr>
      <w:rFonts w:ascii="Arial" w:hAnsi="Arial" w:cs="Arial"/>
      <w:b/>
      <w:bCs/>
      <w:caps/>
      <w:sz w:val="22"/>
      <w:lang w:val="en-US" w:eastAsia="es-MX"/>
    </w:rPr>
  </w:style>
  <w:style w:type="character" w:styleId="Refdenotaalpie">
    <w:name w:val="footnote reference"/>
    <w:basedOn w:val="Fuentedeprrafopredeter"/>
    <w:semiHidden/>
    <w:rsid w:val="00BC128F"/>
    <w:rPr>
      <w:vertAlign w:val="superscript"/>
    </w:rPr>
  </w:style>
  <w:style w:type="paragraph" w:customStyle="1" w:styleId="Car1CarCarCarCarCarCarCarCarCarCarCarCar">
    <w:name w:val="Car1 Car Car Car Car Car Car Car Car Car Car Car Car"/>
    <w:basedOn w:val="Normal"/>
    <w:rsid w:val="00BC1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etrasdiccionario1">
    <w:name w:val="letras_diccionario1"/>
    <w:basedOn w:val="Fuentedeprrafopredeter"/>
    <w:rsid w:val="00BC128F"/>
    <w:rPr>
      <w:rFonts w:ascii="Verdana" w:hAnsi="Verdana" w:hint="default"/>
      <w:color w:val="009933"/>
      <w:sz w:val="28"/>
      <w:szCs w:val="28"/>
    </w:rPr>
  </w:style>
  <w:style w:type="character" w:customStyle="1" w:styleId="textogenerico1">
    <w:name w:val="texto_generico1"/>
    <w:basedOn w:val="Fuentedeprrafopredeter"/>
    <w:rsid w:val="00BC128F"/>
    <w:rPr>
      <w:rFonts w:ascii="Geneva" w:hAnsi="Geneva" w:hint="default"/>
      <w:color w:val="333333"/>
      <w:sz w:val="24"/>
      <w:szCs w:val="24"/>
    </w:rPr>
  </w:style>
  <w:style w:type="character" w:customStyle="1" w:styleId="estilo11">
    <w:name w:val="estilo11"/>
    <w:basedOn w:val="Fuentedeprrafopredeter"/>
    <w:rsid w:val="00BC128F"/>
    <w:rPr>
      <w:i/>
      <w:iCs/>
      <w:sz w:val="20"/>
      <w:szCs w:val="20"/>
    </w:rPr>
  </w:style>
  <w:style w:type="paragraph" w:customStyle="1" w:styleId="letrasdiccionario">
    <w:name w:val="letras_diccionario"/>
    <w:basedOn w:val="Normal"/>
    <w:rsid w:val="00BC128F"/>
    <w:pPr>
      <w:spacing w:before="100" w:beforeAutospacing="1" w:after="100" w:afterAutospacing="1"/>
    </w:pPr>
    <w:rPr>
      <w:rFonts w:ascii="Verdana" w:eastAsia="Arial Unicode MS" w:hAnsi="Verdana" w:cs="Arial Unicode MS"/>
      <w:color w:val="009933"/>
      <w:sz w:val="28"/>
      <w:szCs w:val="28"/>
    </w:rPr>
  </w:style>
  <w:style w:type="paragraph" w:styleId="Textonotapie">
    <w:name w:val="footnote text"/>
    <w:basedOn w:val="Normal"/>
    <w:semiHidden/>
    <w:rsid w:val="00BC128F"/>
    <w:rPr>
      <w:rFonts w:ascii="Arial" w:hAnsi="Arial"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BC128F"/>
    <w:pPr>
      <w:ind w:left="480"/>
    </w:pPr>
    <w:rPr>
      <w:rFonts w:ascii="Arial" w:hAnsi="Arial"/>
    </w:rPr>
  </w:style>
  <w:style w:type="paragraph" w:customStyle="1" w:styleId="Lneadeautor">
    <w:name w:val="Línea de autor"/>
    <w:basedOn w:val="Textoindependiente"/>
    <w:rsid w:val="00BC128F"/>
    <w:pPr>
      <w:jc w:val="both"/>
    </w:pPr>
    <w:rPr>
      <w:rFonts w:cs="Times New Roman"/>
      <w:sz w:val="24"/>
      <w:szCs w:val="20"/>
      <w:lang w:val="es-ES_tradnl"/>
    </w:rPr>
  </w:style>
  <w:style w:type="paragraph" w:customStyle="1" w:styleId="Table">
    <w:name w:val="Table"/>
    <w:basedOn w:val="Normal"/>
    <w:rsid w:val="00BC128F"/>
    <w:pPr>
      <w:spacing w:before="40" w:after="40"/>
    </w:pPr>
    <w:rPr>
      <w:rFonts w:ascii="Futura Bk" w:hAnsi="Futura Bk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BC128F"/>
    <w:pPr>
      <w:ind w:left="708"/>
    </w:pPr>
  </w:style>
  <w:style w:type="paragraph" w:styleId="Revisin">
    <w:name w:val="Revision"/>
    <w:hidden/>
    <w:uiPriority w:val="99"/>
    <w:semiHidden/>
    <w:rsid w:val="006F6BD0"/>
    <w:rPr>
      <w:sz w:val="24"/>
      <w:szCs w:val="24"/>
      <w:lang w:val="es-ES" w:eastAsia="es-ES"/>
    </w:rPr>
  </w:style>
  <w:style w:type="paragraph" w:customStyle="1" w:styleId="Default">
    <w:name w:val="Default"/>
    <w:rsid w:val="0056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D644-4879-47B5-87E3-9107774C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FIDUIFI S.A.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jdiaz</dc:creator>
  <cp:lastModifiedBy>Pedro José Rojas Rivera</cp:lastModifiedBy>
  <cp:revision>5</cp:revision>
  <cp:lastPrinted>2010-03-15T14:07:00Z</cp:lastPrinted>
  <dcterms:created xsi:type="dcterms:W3CDTF">2017-04-12T21:42:00Z</dcterms:created>
  <dcterms:modified xsi:type="dcterms:W3CDTF">2017-04-25T23:12:00Z</dcterms:modified>
</cp:coreProperties>
</file>