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5D2" w:rsidRDefault="00CC65D2">
      <w:pPr>
        <w:jc w:val="both"/>
        <w:rPr>
          <w:sz w:val="22"/>
          <w:szCs w:val="22"/>
          <w:lang w:val="es-CO"/>
        </w:rPr>
      </w:pPr>
    </w:p>
    <w:p w:rsidR="00CC65D2" w:rsidRDefault="00CC65D2">
      <w:pPr>
        <w:spacing w:line="360" w:lineRule="auto"/>
        <w:jc w:val="both"/>
        <w:rPr>
          <w:color w:val="0000FF"/>
        </w:rPr>
      </w:pPr>
      <w:r>
        <w:rPr>
          <w:rFonts w:ascii="Arial" w:hAnsi="Arial" w:cs="Arial"/>
          <w:b/>
          <w:sz w:val="22"/>
          <w:szCs w:val="22"/>
          <w:lang w:val="es-CO"/>
        </w:rPr>
        <w:t>Solicitud de Requerimiento No</w:t>
      </w:r>
      <w:r>
        <w:rPr>
          <w:rFonts w:ascii="Arial" w:hAnsi="Arial" w:cs="Arial"/>
          <w:sz w:val="22"/>
          <w:szCs w:val="22"/>
          <w:lang w:val="es-CO"/>
        </w:rPr>
        <w:t>.</w:t>
      </w:r>
      <w:r w:rsidR="00E3431A">
        <w:rPr>
          <w:rFonts w:ascii="Arial" w:hAnsi="Arial" w:cs="Arial"/>
          <w:sz w:val="22"/>
          <w:szCs w:val="22"/>
          <w:lang w:val="es-CO"/>
        </w:rPr>
        <w:t>2</w:t>
      </w:r>
    </w:p>
    <w:p w:rsidR="00CC65D2" w:rsidRDefault="00CC65D2">
      <w:pPr>
        <w:spacing w:line="360" w:lineRule="auto"/>
        <w:jc w:val="both"/>
        <w:rPr>
          <w:rFonts w:ascii="Arial" w:hAnsi="Arial" w:cs="Arial"/>
          <w:sz w:val="22"/>
          <w:szCs w:val="22"/>
          <w:lang w:val="es-CO"/>
        </w:rPr>
      </w:pPr>
      <w:r>
        <w:rPr>
          <w:rFonts w:ascii="Arial" w:hAnsi="Arial" w:cs="Arial"/>
          <w:b/>
          <w:sz w:val="22"/>
          <w:szCs w:val="22"/>
          <w:lang w:val="es-CO"/>
        </w:rPr>
        <w:t>Fecha de Solicitud</w:t>
      </w:r>
      <w:r>
        <w:rPr>
          <w:rFonts w:ascii="Arial" w:hAnsi="Arial" w:cs="Arial"/>
          <w:sz w:val="22"/>
          <w:szCs w:val="22"/>
          <w:lang w:val="es-CO"/>
        </w:rPr>
        <w:t xml:space="preserve">: </w:t>
      </w:r>
      <w:proofErr w:type="spellStart"/>
      <w:r w:rsidR="00EF646D">
        <w:rPr>
          <w:rFonts w:ascii="Arial" w:hAnsi="Arial" w:cs="Arial"/>
          <w:sz w:val="22"/>
          <w:szCs w:val="22"/>
          <w:lang w:val="es-CO"/>
        </w:rPr>
        <w:t>dd</w:t>
      </w:r>
      <w:proofErr w:type="spellEnd"/>
      <w:r w:rsidR="00EF646D">
        <w:rPr>
          <w:rFonts w:ascii="Arial" w:hAnsi="Arial" w:cs="Arial"/>
          <w:sz w:val="22"/>
          <w:szCs w:val="22"/>
          <w:lang w:val="es-CO"/>
        </w:rPr>
        <w:t>/mm/</w:t>
      </w:r>
      <w:proofErr w:type="spellStart"/>
      <w:r w:rsidR="00EF646D">
        <w:rPr>
          <w:rFonts w:ascii="Arial" w:hAnsi="Arial" w:cs="Arial"/>
          <w:sz w:val="22"/>
          <w:szCs w:val="22"/>
          <w:lang w:val="es-CO"/>
        </w:rPr>
        <w:t>aaaa</w:t>
      </w:r>
      <w:proofErr w:type="spellEnd"/>
    </w:p>
    <w:p w:rsidR="00CC65D2" w:rsidRDefault="00CC65D2">
      <w:pPr>
        <w:jc w:val="both"/>
        <w:rPr>
          <w:rFonts w:ascii="Arial" w:hAnsi="Arial" w:cs="Arial"/>
          <w:sz w:val="22"/>
          <w:szCs w:val="22"/>
          <w:lang w:val="es-CO"/>
        </w:rPr>
      </w:pPr>
    </w:p>
    <w:tbl>
      <w:tblPr>
        <w:tblW w:w="9900" w:type="dxa"/>
        <w:tblInd w:w="108" w:type="dxa"/>
        <w:tblLook w:val="0000" w:firstRow="0" w:lastRow="0" w:firstColumn="0" w:lastColumn="0" w:noHBand="0" w:noVBand="0"/>
      </w:tblPr>
      <w:tblGrid>
        <w:gridCol w:w="2475"/>
        <w:gridCol w:w="2475"/>
        <w:gridCol w:w="90"/>
        <w:gridCol w:w="2385"/>
        <w:gridCol w:w="2475"/>
      </w:tblGrid>
      <w:tr w:rsidR="00CC65D2" w:rsidTr="00A93BC0">
        <w:trPr>
          <w:cantSplit/>
        </w:trPr>
        <w:tc>
          <w:tcPr>
            <w:tcW w:w="2475" w:type="dxa"/>
            <w:tcBorders>
              <w:top w:val="single" w:sz="4" w:space="0" w:color="auto"/>
              <w:left w:val="single" w:sz="4" w:space="0" w:color="auto"/>
              <w:bottom w:val="single" w:sz="4" w:space="0" w:color="auto"/>
              <w:right w:val="single" w:sz="4" w:space="0" w:color="auto"/>
            </w:tcBorders>
          </w:tcPr>
          <w:p w:rsidR="00CC65D2" w:rsidRDefault="00CC65D2">
            <w:pPr>
              <w:spacing w:line="360" w:lineRule="auto"/>
              <w:rPr>
                <w:rFonts w:ascii="Arial" w:hAnsi="Arial" w:cs="Arial"/>
                <w:b/>
                <w:sz w:val="22"/>
                <w:szCs w:val="22"/>
                <w:lang w:val="es-CO"/>
              </w:rPr>
            </w:pPr>
            <w:r>
              <w:rPr>
                <w:rFonts w:ascii="Arial" w:hAnsi="Arial" w:cs="Arial"/>
                <w:b/>
                <w:sz w:val="22"/>
                <w:szCs w:val="22"/>
                <w:lang w:val="es-CO"/>
              </w:rPr>
              <w:t>Nombre del solicitante:</w:t>
            </w:r>
          </w:p>
          <w:p w:rsidR="00267E46" w:rsidRPr="002D269D" w:rsidRDefault="00267E46" w:rsidP="00E75CD8">
            <w:pPr>
              <w:spacing w:line="360" w:lineRule="auto"/>
              <w:rPr>
                <w:b/>
                <w:bCs/>
                <w:i/>
                <w:iCs/>
              </w:rPr>
            </w:pPr>
          </w:p>
        </w:tc>
        <w:tc>
          <w:tcPr>
            <w:tcW w:w="2475" w:type="dxa"/>
            <w:tcBorders>
              <w:top w:val="single" w:sz="4" w:space="0" w:color="auto"/>
              <w:left w:val="single" w:sz="4" w:space="0" w:color="auto"/>
              <w:bottom w:val="single" w:sz="4" w:space="0" w:color="auto"/>
              <w:right w:val="single" w:sz="4" w:space="0" w:color="auto"/>
            </w:tcBorders>
          </w:tcPr>
          <w:p w:rsidR="00C24B2A" w:rsidRDefault="00CC65D2" w:rsidP="00E75CD8">
            <w:pPr>
              <w:spacing w:line="360" w:lineRule="auto"/>
              <w:rPr>
                <w:b/>
                <w:bCs/>
              </w:rPr>
            </w:pPr>
            <w:r>
              <w:rPr>
                <w:rFonts w:ascii="Arial" w:hAnsi="Arial" w:cs="Arial"/>
                <w:b/>
                <w:sz w:val="22"/>
                <w:szCs w:val="22"/>
                <w:lang w:val="es-CO"/>
              </w:rPr>
              <w:t>Identificación del área solicitante:</w:t>
            </w:r>
            <w:r>
              <w:rPr>
                <w:b/>
                <w:bCs/>
              </w:rPr>
              <w:t xml:space="preserve"> </w:t>
            </w:r>
          </w:p>
          <w:p w:rsidR="00C24B2A" w:rsidRDefault="00C24B2A" w:rsidP="00E75CD8">
            <w:pPr>
              <w:spacing w:line="360" w:lineRule="auto"/>
              <w:rPr>
                <w:b/>
                <w:bCs/>
              </w:rPr>
            </w:pPr>
          </w:p>
        </w:tc>
        <w:tc>
          <w:tcPr>
            <w:tcW w:w="2475" w:type="dxa"/>
            <w:gridSpan w:val="2"/>
            <w:tcBorders>
              <w:top w:val="single" w:sz="4" w:space="0" w:color="auto"/>
              <w:left w:val="single" w:sz="4" w:space="0" w:color="auto"/>
              <w:bottom w:val="single" w:sz="4" w:space="0" w:color="auto"/>
              <w:right w:val="single" w:sz="4" w:space="0" w:color="auto"/>
            </w:tcBorders>
          </w:tcPr>
          <w:p w:rsidR="00CC65D2" w:rsidRDefault="00CC65D2" w:rsidP="0021798C">
            <w:pPr>
              <w:spacing w:line="360" w:lineRule="auto"/>
              <w:rPr>
                <w:b/>
                <w:bCs/>
                <w:smallCaps/>
              </w:rPr>
            </w:pPr>
            <w:r>
              <w:rPr>
                <w:rFonts w:ascii="Arial" w:hAnsi="Arial" w:cs="Arial"/>
                <w:b/>
                <w:sz w:val="22"/>
                <w:szCs w:val="22"/>
                <w:lang w:val="es-CO"/>
              </w:rPr>
              <w:t>Teléfono- extensión:</w:t>
            </w:r>
            <w:r>
              <w:rPr>
                <w:i/>
                <w:iCs/>
                <w:color w:val="0000FF"/>
              </w:rPr>
              <w:t xml:space="preserve"> </w:t>
            </w:r>
          </w:p>
        </w:tc>
        <w:tc>
          <w:tcPr>
            <w:tcW w:w="2475" w:type="dxa"/>
            <w:tcBorders>
              <w:top w:val="single" w:sz="4" w:space="0" w:color="auto"/>
              <w:left w:val="single" w:sz="4" w:space="0" w:color="auto"/>
              <w:bottom w:val="single" w:sz="4" w:space="0" w:color="auto"/>
              <w:right w:val="single" w:sz="4" w:space="0" w:color="auto"/>
            </w:tcBorders>
          </w:tcPr>
          <w:p w:rsidR="00CC65D2" w:rsidRDefault="00CC65D2">
            <w:pPr>
              <w:rPr>
                <w:rFonts w:ascii="Arial" w:hAnsi="Arial" w:cs="Arial"/>
                <w:b/>
                <w:sz w:val="22"/>
                <w:szCs w:val="22"/>
                <w:lang w:val="es-CO"/>
              </w:rPr>
            </w:pPr>
            <w:r>
              <w:rPr>
                <w:rFonts w:ascii="Arial" w:hAnsi="Arial" w:cs="Arial"/>
                <w:b/>
                <w:sz w:val="22"/>
                <w:szCs w:val="22"/>
                <w:lang w:val="es-CO"/>
              </w:rPr>
              <w:t xml:space="preserve">Aplicativo: </w:t>
            </w:r>
          </w:p>
          <w:p w:rsidR="00C24B2A" w:rsidRDefault="00C24B2A" w:rsidP="00F861B4">
            <w:pPr>
              <w:spacing w:line="360" w:lineRule="auto"/>
              <w:rPr>
                <w:rFonts w:ascii="Arial" w:hAnsi="Arial" w:cs="Arial"/>
                <w:sz w:val="22"/>
                <w:szCs w:val="22"/>
                <w:lang w:val="es-CO"/>
              </w:rPr>
            </w:pPr>
          </w:p>
          <w:p w:rsidR="00E75CD8" w:rsidRPr="002D269D" w:rsidRDefault="00E75CD8" w:rsidP="00C24B2A">
            <w:pPr>
              <w:spacing w:line="360" w:lineRule="auto"/>
              <w:rPr>
                <w:b/>
                <w:bCs/>
                <w:i/>
                <w:iCs/>
              </w:rPr>
            </w:pPr>
          </w:p>
        </w:tc>
      </w:tr>
      <w:tr w:rsidR="00CC65D2" w:rsidTr="00A93BC0">
        <w:trPr>
          <w:cantSplit/>
        </w:trPr>
        <w:tc>
          <w:tcPr>
            <w:tcW w:w="5040" w:type="dxa"/>
            <w:gridSpan w:val="3"/>
            <w:tcBorders>
              <w:top w:val="single" w:sz="4" w:space="0" w:color="auto"/>
              <w:left w:val="single" w:sz="4" w:space="0" w:color="auto"/>
              <w:bottom w:val="single" w:sz="4" w:space="0" w:color="auto"/>
              <w:right w:val="single" w:sz="4" w:space="0" w:color="auto"/>
            </w:tcBorders>
          </w:tcPr>
          <w:p w:rsidR="00CC65D2" w:rsidRDefault="00CC65D2">
            <w:pPr>
              <w:spacing w:line="360" w:lineRule="auto"/>
              <w:rPr>
                <w:rFonts w:ascii="Arial" w:hAnsi="Arial" w:cs="Arial"/>
                <w:b/>
                <w:sz w:val="22"/>
                <w:szCs w:val="22"/>
                <w:lang w:val="es-CO"/>
              </w:rPr>
            </w:pPr>
            <w:r>
              <w:rPr>
                <w:rFonts w:ascii="Arial" w:hAnsi="Arial" w:cs="Arial"/>
                <w:b/>
                <w:sz w:val="22"/>
                <w:szCs w:val="22"/>
                <w:lang w:val="es-CO"/>
              </w:rPr>
              <w:t xml:space="preserve">Nombre del requerimiento: </w:t>
            </w:r>
          </w:p>
          <w:p w:rsidR="00CC65D2" w:rsidRDefault="000660FA" w:rsidP="00B35CDE">
            <w:pPr>
              <w:spacing w:line="360" w:lineRule="auto"/>
              <w:rPr>
                <w:b/>
                <w:bCs/>
                <w:smallCaps/>
              </w:rPr>
            </w:pPr>
            <w:r>
              <w:rPr>
                <w:b/>
                <w:bCs/>
                <w:smallCaps/>
              </w:rPr>
              <w:t>Control en línea de límites de riesgo de mercado</w:t>
            </w:r>
          </w:p>
        </w:tc>
        <w:tc>
          <w:tcPr>
            <w:tcW w:w="4860" w:type="dxa"/>
            <w:gridSpan w:val="2"/>
            <w:tcBorders>
              <w:top w:val="single" w:sz="4" w:space="0" w:color="auto"/>
              <w:left w:val="single" w:sz="4" w:space="0" w:color="auto"/>
              <w:bottom w:val="single" w:sz="4" w:space="0" w:color="auto"/>
              <w:right w:val="single" w:sz="4" w:space="0" w:color="auto"/>
            </w:tcBorders>
          </w:tcPr>
          <w:p w:rsidR="00CC65D2" w:rsidRDefault="00CC65D2">
            <w:pPr>
              <w:tabs>
                <w:tab w:val="left" w:pos="290"/>
              </w:tabs>
              <w:ind w:left="290" w:hanging="290"/>
              <w:rPr>
                <w:b/>
                <w:bCs/>
                <w:smallCaps/>
              </w:rPr>
            </w:pPr>
            <w:r>
              <w:rPr>
                <w:rFonts w:ascii="Arial" w:hAnsi="Arial" w:cs="Arial"/>
                <w:b/>
                <w:sz w:val="22"/>
                <w:szCs w:val="22"/>
                <w:lang w:val="es-CO"/>
              </w:rPr>
              <w:t>Prioridad:</w:t>
            </w:r>
            <w:r>
              <w:rPr>
                <w:b/>
                <w:bCs/>
                <w:smallCaps/>
              </w:rPr>
              <w:t xml:space="preserve"> </w:t>
            </w:r>
          </w:p>
          <w:p w:rsidR="00CC65D2" w:rsidRDefault="00EF646D">
            <w:pPr>
              <w:tabs>
                <w:tab w:val="left" w:pos="290"/>
              </w:tabs>
              <w:ind w:left="290" w:hanging="290"/>
              <w:rPr>
                <w:rFonts w:ascii="Arial" w:hAnsi="Arial" w:cs="Arial"/>
                <w:b/>
                <w:sz w:val="22"/>
                <w:szCs w:val="22"/>
                <w:lang w:val="es-CO"/>
              </w:rPr>
            </w:pPr>
            <w:r>
              <w:rPr>
                <w:rFonts w:ascii="Arial" w:hAnsi="Arial" w:cs="Arial"/>
                <w:b/>
                <w:sz w:val="22"/>
                <w:szCs w:val="22"/>
                <w:lang w:val="es-CO"/>
              </w:rPr>
              <w:fldChar w:fldCharType="begin">
                <w:ffData>
                  <w:name w:val=""/>
                  <w:enabled/>
                  <w:calcOnExit w:val="0"/>
                  <w:statusText w:type="text" w:val="Marquela casilla si es una orden de impresion."/>
                  <w:checkBox>
                    <w:sizeAuto/>
                    <w:default w:val="0"/>
                  </w:checkBox>
                </w:ffData>
              </w:fldChar>
            </w:r>
            <w:r>
              <w:rPr>
                <w:rFonts w:ascii="Arial" w:hAnsi="Arial" w:cs="Arial"/>
                <w:b/>
                <w:sz w:val="22"/>
                <w:szCs w:val="22"/>
                <w:lang w:val="es-CO"/>
              </w:rPr>
              <w:instrText xml:space="preserve"> FORMCHECKBOX </w:instrText>
            </w:r>
            <w:r w:rsidR="000B53A4">
              <w:rPr>
                <w:rFonts w:ascii="Arial" w:hAnsi="Arial" w:cs="Arial"/>
                <w:b/>
                <w:sz w:val="22"/>
                <w:szCs w:val="22"/>
                <w:lang w:val="es-CO"/>
              </w:rPr>
            </w:r>
            <w:r w:rsidR="000B53A4">
              <w:rPr>
                <w:rFonts w:ascii="Arial" w:hAnsi="Arial" w:cs="Arial"/>
                <w:b/>
                <w:sz w:val="22"/>
                <w:szCs w:val="22"/>
                <w:lang w:val="es-CO"/>
              </w:rPr>
              <w:fldChar w:fldCharType="separate"/>
            </w:r>
            <w:r>
              <w:rPr>
                <w:rFonts w:ascii="Arial" w:hAnsi="Arial" w:cs="Arial"/>
                <w:b/>
                <w:sz w:val="22"/>
                <w:szCs w:val="22"/>
                <w:lang w:val="es-CO"/>
              </w:rPr>
              <w:fldChar w:fldCharType="end"/>
            </w:r>
            <w:r w:rsidR="00CC65D2">
              <w:rPr>
                <w:rFonts w:ascii="Arial" w:hAnsi="Arial" w:cs="Arial"/>
                <w:b/>
                <w:sz w:val="22"/>
                <w:szCs w:val="22"/>
                <w:lang w:val="es-CO"/>
              </w:rPr>
              <w:t xml:space="preserve">   Alta </w:t>
            </w:r>
          </w:p>
          <w:p w:rsidR="00CC65D2" w:rsidRDefault="008D44B4">
            <w:pPr>
              <w:rPr>
                <w:rFonts w:ascii="Arial" w:hAnsi="Arial" w:cs="Arial"/>
                <w:b/>
                <w:sz w:val="22"/>
                <w:szCs w:val="22"/>
                <w:lang w:val="es-CO"/>
              </w:rPr>
            </w:pPr>
            <w:r>
              <w:rPr>
                <w:rFonts w:ascii="Arial" w:hAnsi="Arial" w:cs="Arial"/>
                <w:b/>
                <w:sz w:val="22"/>
                <w:szCs w:val="22"/>
                <w:lang w:val="es-CO"/>
              </w:rPr>
              <w:fldChar w:fldCharType="begin">
                <w:ffData>
                  <w:name w:val=""/>
                  <w:enabled/>
                  <w:calcOnExit w:val="0"/>
                  <w:statusText w:type="text" w:val="Marquela casilla si es una orden de impresion."/>
                  <w:checkBox>
                    <w:sizeAuto/>
                    <w:default w:val="0"/>
                  </w:checkBox>
                </w:ffData>
              </w:fldChar>
            </w:r>
            <w:r w:rsidR="00CC65D2">
              <w:rPr>
                <w:rFonts w:ascii="Arial" w:hAnsi="Arial" w:cs="Arial"/>
                <w:b/>
                <w:sz w:val="22"/>
                <w:szCs w:val="22"/>
                <w:lang w:val="es-CO"/>
              </w:rPr>
              <w:instrText xml:space="preserve"> FORMCHECKBOX </w:instrText>
            </w:r>
            <w:r w:rsidR="000B53A4">
              <w:rPr>
                <w:rFonts w:ascii="Arial" w:hAnsi="Arial" w:cs="Arial"/>
                <w:b/>
                <w:sz w:val="22"/>
                <w:szCs w:val="22"/>
                <w:lang w:val="es-CO"/>
              </w:rPr>
            </w:r>
            <w:r w:rsidR="000B53A4">
              <w:rPr>
                <w:rFonts w:ascii="Arial" w:hAnsi="Arial" w:cs="Arial"/>
                <w:b/>
                <w:sz w:val="22"/>
                <w:szCs w:val="22"/>
                <w:lang w:val="es-CO"/>
              </w:rPr>
              <w:fldChar w:fldCharType="separate"/>
            </w:r>
            <w:r>
              <w:rPr>
                <w:rFonts w:ascii="Arial" w:hAnsi="Arial" w:cs="Arial"/>
                <w:b/>
                <w:sz w:val="22"/>
                <w:szCs w:val="22"/>
                <w:lang w:val="es-CO"/>
              </w:rPr>
              <w:fldChar w:fldCharType="end"/>
            </w:r>
            <w:r w:rsidR="00CC65D2">
              <w:rPr>
                <w:rFonts w:ascii="Arial" w:hAnsi="Arial" w:cs="Arial"/>
                <w:b/>
                <w:sz w:val="22"/>
                <w:szCs w:val="22"/>
                <w:lang w:val="es-CO"/>
              </w:rPr>
              <w:t xml:space="preserve">   </w:t>
            </w:r>
            <w:r w:rsidR="00DE780D">
              <w:rPr>
                <w:rFonts w:ascii="Arial" w:hAnsi="Arial" w:cs="Arial"/>
                <w:b/>
                <w:sz w:val="22"/>
                <w:szCs w:val="22"/>
                <w:lang w:val="es-CO"/>
              </w:rPr>
              <w:t>M</w:t>
            </w:r>
            <w:r w:rsidR="00CC65D2">
              <w:rPr>
                <w:rFonts w:ascii="Arial" w:hAnsi="Arial" w:cs="Arial"/>
                <w:b/>
                <w:sz w:val="22"/>
                <w:szCs w:val="22"/>
                <w:lang w:val="es-CO"/>
              </w:rPr>
              <w:t xml:space="preserve">edia </w:t>
            </w:r>
          </w:p>
          <w:p w:rsidR="00CC65D2" w:rsidRDefault="008D44B4" w:rsidP="00DE780D">
            <w:pPr>
              <w:rPr>
                <w:b/>
                <w:bCs/>
                <w:smallCaps/>
              </w:rPr>
            </w:pPr>
            <w:r>
              <w:rPr>
                <w:rFonts w:ascii="Arial" w:hAnsi="Arial" w:cs="Arial"/>
                <w:b/>
                <w:sz w:val="22"/>
                <w:szCs w:val="22"/>
                <w:lang w:val="es-CO"/>
              </w:rPr>
              <w:fldChar w:fldCharType="begin">
                <w:ffData>
                  <w:name w:val=""/>
                  <w:enabled/>
                  <w:calcOnExit w:val="0"/>
                  <w:statusText w:type="text" w:val="Marquela casilla si es una orden con un proceso esporadico  ."/>
                  <w:checkBox>
                    <w:sizeAuto/>
                    <w:default w:val="0"/>
                    <w:checked w:val="0"/>
                  </w:checkBox>
                </w:ffData>
              </w:fldChar>
            </w:r>
            <w:r w:rsidR="00CC65D2">
              <w:rPr>
                <w:rFonts w:ascii="Arial" w:hAnsi="Arial" w:cs="Arial"/>
                <w:b/>
                <w:sz w:val="22"/>
                <w:szCs w:val="22"/>
                <w:lang w:val="es-CO"/>
              </w:rPr>
              <w:instrText xml:space="preserve"> FORMCHECKBOX </w:instrText>
            </w:r>
            <w:r w:rsidR="000B53A4">
              <w:rPr>
                <w:rFonts w:ascii="Arial" w:hAnsi="Arial" w:cs="Arial"/>
                <w:b/>
                <w:sz w:val="22"/>
                <w:szCs w:val="22"/>
                <w:lang w:val="es-CO"/>
              </w:rPr>
            </w:r>
            <w:r w:rsidR="000B53A4">
              <w:rPr>
                <w:rFonts w:ascii="Arial" w:hAnsi="Arial" w:cs="Arial"/>
                <w:b/>
                <w:sz w:val="22"/>
                <w:szCs w:val="22"/>
                <w:lang w:val="es-CO"/>
              </w:rPr>
              <w:fldChar w:fldCharType="separate"/>
            </w:r>
            <w:r>
              <w:rPr>
                <w:rFonts w:ascii="Arial" w:hAnsi="Arial" w:cs="Arial"/>
                <w:b/>
                <w:sz w:val="22"/>
                <w:szCs w:val="22"/>
                <w:lang w:val="es-CO"/>
              </w:rPr>
              <w:fldChar w:fldCharType="end"/>
            </w:r>
            <w:r w:rsidR="00CC65D2">
              <w:rPr>
                <w:rFonts w:ascii="Arial" w:hAnsi="Arial" w:cs="Arial"/>
                <w:b/>
                <w:sz w:val="22"/>
                <w:szCs w:val="22"/>
                <w:lang w:val="es-CO"/>
              </w:rPr>
              <w:t xml:space="preserve">   </w:t>
            </w:r>
            <w:r w:rsidR="00DE780D">
              <w:rPr>
                <w:rFonts w:ascii="Arial" w:hAnsi="Arial" w:cs="Arial"/>
                <w:b/>
                <w:sz w:val="22"/>
                <w:szCs w:val="22"/>
                <w:lang w:val="es-CO"/>
              </w:rPr>
              <w:t>B</w:t>
            </w:r>
            <w:r w:rsidR="00CC65D2">
              <w:rPr>
                <w:rFonts w:ascii="Arial" w:hAnsi="Arial" w:cs="Arial"/>
                <w:b/>
                <w:sz w:val="22"/>
                <w:szCs w:val="22"/>
                <w:lang w:val="es-CO"/>
              </w:rPr>
              <w:t>aja</w:t>
            </w:r>
          </w:p>
        </w:tc>
      </w:tr>
      <w:tr w:rsidR="00CC65D2" w:rsidTr="00A93BC0">
        <w:trPr>
          <w:cantSplit/>
        </w:trPr>
        <w:tc>
          <w:tcPr>
            <w:tcW w:w="9900" w:type="dxa"/>
            <w:gridSpan w:val="5"/>
            <w:tcBorders>
              <w:top w:val="single" w:sz="4" w:space="0" w:color="auto"/>
              <w:left w:val="single" w:sz="4" w:space="0" w:color="auto"/>
              <w:bottom w:val="single" w:sz="4" w:space="0" w:color="auto"/>
              <w:right w:val="single" w:sz="4" w:space="0" w:color="auto"/>
            </w:tcBorders>
          </w:tcPr>
          <w:p w:rsidR="00A54F4B" w:rsidRPr="009A0DDB" w:rsidRDefault="00CC65D2" w:rsidP="000660FA">
            <w:pPr>
              <w:jc w:val="both"/>
              <w:rPr>
                <w:b/>
                <w:bCs/>
                <w:smallCaps/>
                <w:lang w:val="es-CO"/>
              </w:rPr>
            </w:pPr>
            <w:r>
              <w:rPr>
                <w:rFonts w:ascii="Arial" w:hAnsi="Arial" w:cs="Arial"/>
                <w:b/>
                <w:sz w:val="22"/>
                <w:szCs w:val="22"/>
                <w:lang w:val="es-CO"/>
              </w:rPr>
              <w:t>Objetivo</w:t>
            </w:r>
            <w:r>
              <w:rPr>
                <w:rFonts w:ascii="Arial" w:hAnsi="Arial" w:cs="Arial"/>
                <w:sz w:val="22"/>
                <w:szCs w:val="22"/>
                <w:lang w:val="es-CO"/>
              </w:rPr>
              <w:t xml:space="preserve">: </w:t>
            </w:r>
            <w:r w:rsidR="000660FA" w:rsidRPr="000660FA">
              <w:rPr>
                <w:rFonts w:ascii="Arial" w:hAnsi="Arial" w:cs="Arial"/>
                <w:sz w:val="22"/>
                <w:szCs w:val="22"/>
                <w:lang w:val="es-CO"/>
              </w:rPr>
              <w:t xml:space="preserve">realizar el control de los límites de riesgo </w:t>
            </w:r>
            <w:r w:rsidR="000660FA">
              <w:rPr>
                <w:rFonts w:ascii="Arial" w:hAnsi="Arial" w:cs="Arial"/>
                <w:sz w:val="22"/>
                <w:szCs w:val="22"/>
                <w:lang w:val="es-CO"/>
              </w:rPr>
              <w:t>de mercado</w:t>
            </w:r>
            <w:r w:rsidR="000660FA" w:rsidRPr="000660FA">
              <w:rPr>
                <w:rFonts w:ascii="Arial" w:hAnsi="Arial" w:cs="Arial"/>
                <w:sz w:val="22"/>
                <w:szCs w:val="22"/>
                <w:lang w:val="es-CO"/>
              </w:rPr>
              <w:t xml:space="preserve"> (Stop y Stock </w:t>
            </w:r>
            <w:proofErr w:type="spellStart"/>
            <w:r w:rsidR="000660FA" w:rsidRPr="000660FA">
              <w:rPr>
                <w:rFonts w:ascii="Arial" w:hAnsi="Arial" w:cs="Arial"/>
                <w:sz w:val="22"/>
                <w:szCs w:val="22"/>
                <w:lang w:val="es-CO"/>
              </w:rPr>
              <w:t>Loss</w:t>
            </w:r>
            <w:proofErr w:type="spellEnd"/>
            <w:r w:rsidR="000660FA" w:rsidRPr="000660FA">
              <w:rPr>
                <w:rFonts w:ascii="Arial" w:hAnsi="Arial" w:cs="Arial"/>
                <w:sz w:val="22"/>
                <w:szCs w:val="22"/>
                <w:lang w:val="es-CO"/>
              </w:rPr>
              <w:t xml:space="preserve"> y posiciones máximas)  </w:t>
            </w:r>
            <w:proofErr w:type="spellStart"/>
            <w:r w:rsidR="000660FA" w:rsidRPr="000660FA">
              <w:rPr>
                <w:rFonts w:ascii="Arial" w:hAnsi="Arial" w:cs="Arial"/>
                <w:sz w:val="22"/>
                <w:szCs w:val="22"/>
                <w:lang w:val="es-CO"/>
              </w:rPr>
              <w:t>intra</w:t>
            </w:r>
            <w:proofErr w:type="spellEnd"/>
            <w:r w:rsidR="000660FA" w:rsidRPr="000660FA">
              <w:rPr>
                <w:rFonts w:ascii="Arial" w:hAnsi="Arial" w:cs="Arial"/>
                <w:sz w:val="22"/>
                <w:szCs w:val="22"/>
                <w:lang w:val="es-CO"/>
              </w:rPr>
              <w:t xml:space="preserve">-día y al final del día </w:t>
            </w:r>
            <w:r w:rsidR="000660FA">
              <w:rPr>
                <w:rFonts w:ascii="Arial" w:hAnsi="Arial" w:cs="Arial"/>
                <w:sz w:val="22"/>
                <w:szCs w:val="22"/>
                <w:lang w:val="es-CO"/>
              </w:rPr>
              <w:t>de las operaciones con divisas.</w:t>
            </w:r>
            <w:r w:rsidR="000660FA" w:rsidRPr="000660FA">
              <w:rPr>
                <w:rFonts w:ascii="Arial" w:hAnsi="Arial" w:cs="Arial"/>
                <w:sz w:val="22"/>
                <w:szCs w:val="22"/>
                <w:lang w:val="es-CO"/>
              </w:rPr>
              <w:t xml:space="preserve"> </w:t>
            </w:r>
          </w:p>
        </w:tc>
      </w:tr>
      <w:tr w:rsidR="00CC65D2" w:rsidTr="00A93BC0">
        <w:trPr>
          <w:cantSplit/>
        </w:trPr>
        <w:tc>
          <w:tcPr>
            <w:tcW w:w="5040" w:type="dxa"/>
            <w:gridSpan w:val="3"/>
            <w:tcBorders>
              <w:top w:val="single" w:sz="4" w:space="0" w:color="auto"/>
              <w:left w:val="single" w:sz="4" w:space="0" w:color="auto"/>
              <w:bottom w:val="single" w:sz="4" w:space="0" w:color="auto"/>
              <w:right w:val="single" w:sz="4" w:space="0" w:color="auto"/>
            </w:tcBorders>
          </w:tcPr>
          <w:p w:rsidR="00CC65D2" w:rsidRDefault="00CC65D2">
            <w:pPr>
              <w:spacing w:line="360" w:lineRule="auto"/>
              <w:rPr>
                <w:b/>
                <w:bCs/>
                <w:smallCaps/>
              </w:rPr>
            </w:pPr>
            <w:r>
              <w:rPr>
                <w:rFonts w:ascii="Arial" w:hAnsi="Arial" w:cs="Arial"/>
                <w:b/>
                <w:sz w:val="22"/>
                <w:szCs w:val="22"/>
                <w:lang w:val="es-CO"/>
              </w:rPr>
              <w:t>Participantes:</w:t>
            </w:r>
            <w:r>
              <w:rPr>
                <w:b/>
                <w:bCs/>
                <w:smallCaps/>
              </w:rPr>
              <w:t xml:space="preserve"> </w:t>
            </w:r>
          </w:p>
          <w:p w:rsidR="00DA50C6" w:rsidRPr="00053007" w:rsidRDefault="00DA50C6" w:rsidP="00267E46">
            <w:pPr>
              <w:spacing w:line="360" w:lineRule="auto"/>
              <w:rPr>
                <w:rFonts w:ascii="Arial" w:hAnsi="Arial" w:cs="Arial"/>
                <w:sz w:val="22"/>
                <w:szCs w:val="22"/>
                <w:lang w:val="es-CO"/>
              </w:rPr>
            </w:pPr>
          </w:p>
        </w:tc>
        <w:tc>
          <w:tcPr>
            <w:tcW w:w="4860" w:type="dxa"/>
            <w:gridSpan w:val="2"/>
            <w:tcBorders>
              <w:top w:val="single" w:sz="4" w:space="0" w:color="auto"/>
              <w:left w:val="single" w:sz="4" w:space="0" w:color="auto"/>
              <w:bottom w:val="single" w:sz="4" w:space="0" w:color="auto"/>
              <w:right w:val="single" w:sz="4" w:space="0" w:color="auto"/>
            </w:tcBorders>
          </w:tcPr>
          <w:p w:rsidR="00CC65D2" w:rsidRDefault="00CC65D2">
            <w:pPr>
              <w:jc w:val="both"/>
              <w:rPr>
                <w:b/>
                <w:bCs/>
                <w:smallCaps/>
              </w:rPr>
            </w:pPr>
            <w:r>
              <w:rPr>
                <w:rFonts w:ascii="Arial" w:hAnsi="Arial" w:cs="Arial"/>
                <w:b/>
                <w:sz w:val="22"/>
                <w:szCs w:val="22"/>
                <w:lang w:val="es-CO"/>
              </w:rPr>
              <w:t>Que temas se asocian o son prerrequisito o influyen en la elaboración del requerimiento a solucionar</w:t>
            </w:r>
            <w:r>
              <w:rPr>
                <w:b/>
                <w:bCs/>
                <w:smallCaps/>
              </w:rPr>
              <w:t xml:space="preserve">. </w:t>
            </w:r>
          </w:p>
          <w:p w:rsidR="00E00E26" w:rsidRPr="009A0DDB" w:rsidRDefault="00E00E26" w:rsidP="009A0DDB">
            <w:pPr>
              <w:jc w:val="both"/>
              <w:rPr>
                <w:b/>
                <w:bCs/>
                <w:smallCaps/>
              </w:rPr>
            </w:pPr>
          </w:p>
        </w:tc>
      </w:tr>
      <w:tr w:rsidR="00EF646D" w:rsidTr="006F0161">
        <w:trPr>
          <w:cantSplit/>
        </w:trPr>
        <w:tc>
          <w:tcPr>
            <w:tcW w:w="9900" w:type="dxa"/>
            <w:gridSpan w:val="5"/>
            <w:tcBorders>
              <w:top w:val="single" w:sz="4" w:space="0" w:color="auto"/>
              <w:left w:val="single" w:sz="4" w:space="0" w:color="auto"/>
              <w:bottom w:val="single" w:sz="4" w:space="0" w:color="auto"/>
              <w:right w:val="single" w:sz="4" w:space="0" w:color="auto"/>
            </w:tcBorders>
          </w:tcPr>
          <w:p w:rsidR="00EF646D" w:rsidRDefault="00EF646D">
            <w:pPr>
              <w:jc w:val="both"/>
              <w:rPr>
                <w:rFonts w:ascii="Arial" w:hAnsi="Arial" w:cs="Arial"/>
                <w:b/>
                <w:sz w:val="22"/>
                <w:szCs w:val="22"/>
                <w:lang w:val="es-CO"/>
              </w:rPr>
            </w:pPr>
            <w:r>
              <w:rPr>
                <w:rFonts w:ascii="Arial" w:hAnsi="Arial" w:cs="Arial"/>
                <w:b/>
                <w:sz w:val="22"/>
                <w:szCs w:val="22"/>
                <w:lang w:val="es-CO"/>
              </w:rPr>
              <w:t xml:space="preserve">Entradas. </w:t>
            </w:r>
          </w:p>
          <w:p w:rsidR="00EF646D" w:rsidRDefault="00EF646D">
            <w:pPr>
              <w:jc w:val="both"/>
              <w:rPr>
                <w:rFonts w:ascii="Arial" w:hAnsi="Arial" w:cs="Arial"/>
                <w:b/>
                <w:sz w:val="22"/>
                <w:szCs w:val="22"/>
                <w:lang w:val="es-CO"/>
              </w:rPr>
            </w:pPr>
            <w:r>
              <w:rPr>
                <w:rFonts w:ascii="Arial" w:hAnsi="Arial" w:cs="Arial"/>
                <w:b/>
                <w:sz w:val="22"/>
                <w:szCs w:val="22"/>
                <w:lang w:val="es-CO"/>
              </w:rPr>
              <w:t>Indicar cuales son las posibles entradas al proce</w:t>
            </w:r>
            <w:r w:rsidR="00257BC1">
              <w:rPr>
                <w:rFonts w:ascii="Arial" w:hAnsi="Arial" w:cs="Arial"/>
                <w:b/>
                <w:sz w:val="22"/>
                <w:szCs w:val="22"/>
                <w:lang w:val="es-CO"/>
              </w:rPr>
              <w:t>s</w:t>
            </w:r>
            <w:r>
              <w:rPr>
                <w:rFonts w:ascii="Arial" w:hAnsi="Arial" w:cs="Arial"/>
                <w:b/>
                <w:sz w:val="22"/>
                <w:szCs w:val="22"/>
                <w:lang w:val="es-CO"/>
              </w:rPr>
              <w:t>o</w:t>
            </w:r>
          </w:p>
        </w:tc>
      </w:tr>
      <w:tr w:rsidR="00EF646D" w:rsidTr="00A8378C">
        <w:trPr>
          <w:cantSplit/>
        </w:trPr>
        <w:tc>
          <w:tcPr>
            <w:tcW w:w="9900" w:type="dxa"/>
            <w:gridSpan w:val="5"/>
            <w:tcBorders>
              <w:top w:val="single" w:sz="4" w:space="0" w:color="auto"/>
              <w:left w:val="single" w:sz="4" w:space="0" w:color="auto"/>
              <w:bottom w:val="single" w:sz="4" w:space="0" w:color="auto"/>
              <w:right w:val="single" w:sz="4" w:space="0" w:color="auto"/>
            </w:tcBorders>
          </w:tcPr>
          <w:p w:rsidR="00EF646D" w:rsidRDefault="00EF646D">
            <w:pPr>
              <w:jc w:val="both"/>
              <w:rPr>
                <w:rFonts w:ascii="Arial" w:hAnsi="Arial" w:cs="Arial"/>
                <w:b/>
                <w:sz w:val="22"/>
                <w:szCs w:val="22"/>
                <w:lang w:val="es-CO"/>
              </w:rPr>
            </w:pPr>
            <w:r>
              <w:rPr>
                <w:rFonts w:ascii="Arial" w:hAnsi="Arial" w:cs="Arial"/>
                <w:b/>
                <w:sz w:val="22"/>
                <w:szCs w:val="22"/>
                <w:lang w:val="es-CO"/>
              </w:rPr>
              <w:t>Salidas.</w:t>
            </w:r>
          </w:p>
          <w:p w:rsidR="00EF646D" w:rsidRDefault="00EF646D">
            <w:pPr>
              <w:jc w:val="both"/>
              <w:rPr>
                <w:rFonts w:ascii="Arial" w:hAnsi="Arial" w:cs="Arial"/>
                <w:b/>
                <w:sz w:val="22"/>
                <w:szCs w:val="22"/>
                <w:lang w:val="es-CO"/>
              </w:rPr>
            </w:pPr>
            <w:r>
              <w:rPr>
                <w:rFonts w:ascii="Arial" w:hAnsi="Arial" w:cs="Arial"/>
                <w:b/>
                <w:sz w:val="22"/>
                <w:szCs w:val="22"/>
                <w:lang w:val="es-CO"/>
              </w:rPr>
              <w:t>Indicar cuáles serán las salidas esperadas.</w:t>
            </w:r>
          </w:p>
        </w:tc>
      </w:tr>
      <w:tr w:rsidR="00CC65D2" w:rsidRPr="00D15196" w:rsidTr="00A93BC0">
        <w:tc>
          <w:tcPr>
            <w:tcW w:w="9900" w:type="dxa"/>
            <w:gridSpan w:val="5"/>
            <w:tcBorders>
              <w:top w:val="single" w:sz="4" w:space="0" w:color="auto"/>
              <w:left w:val="single" w:sz="4" w:space="0" w:color="auto"/>
              <w:bottom w:val="single" w:sz="4" w:space="0" w:color="auto"/>
              <w:right w:val="single" w:sz="4" w:space="0" w:color="auto"/>
            </w:tcBorders>
          </w:tcPr>
          <w:p w:rsidR="00CC65D2" w:rsidRPr="00EF646D" w:rsidRDefault="00EF646D" w:rsidP="002C2C86">
            <w:pPr>
              <w:rPr>
                <w:rFonts w:ascii="Arial" w:hAnsi="Arial" w:cs="Arial"/>
                <w:b/>
                <w:sz w:val="22"/>
                <w:szCs w:val="22"/>
                <w:lang w:val="es-CO"/>
              </w:rPr>
            </w:pPr>
            <w:r w:rsidRPr="00EF646D">
              <w:rPr>
                <w:rFonts w:ascii="Arial" w:hAnsi="Arial" w:cs="Arial"/>
                <w:b/>
                <w:sz w:val="22"/>
                <w:szCs w:val="22"/>
                <w:lang w:val="es-CO"/>
              </w:rPr>
              <w:t>Proceso</w:t>
            </w:r>
          </w:p>
          <w:p w:rsidR="000660FA" w:rsidRDefault="000660FA" w:rsidP="000660FA">
            <w:pPr>
              <w:keepNext/>
              <w:spacing w:before="240" w:after="240"/>
              <w:jc w:val="both"/>
              <w:outlineLvl w:val="0"/>
              <w:rPr>
                <w:rFonts w:ascii="Calibri" w:hAnsi="Calibri" w:cs="Arial"/>
                <w:bCs/>
                <w:snapToGrid w:val="0"/>
                <w:kern w:val="32"/>
                <w:lang w:val="es-CO"/>
              </w:rPr>
            </w:pPr>
            <w:r>
              <w:rPr>
                <w:rFonts w:ascii="Calibri" w:hAnsi="Calibri" w:cs="Arial"/>
                <w:bCs/>
                <w:snapToGrid w:val="0"/>
                <w:kern w:val="32"/>
                <w:lang w:val="es-CO"/>
              </w:rPr>
              <w:t>El Departamento de riesgo financiero</w:t>
            </w:r>
            <w:r w:rsidR="00205237">
              <w:rPr>
                <w:rFonts w:ascii="Calibri" w:hAnsi="Calibri" w:cs="Arial"/>
                <w:bCs/>
                <w:snapToGrid w:val="0"/>
                <w:kern w:val="32"/>
                <w:lang w:val="es-CO"/>
              </w:rPr>
              <w:t xml:space="preserve"> (DRF)</w:t>
            </w:r>
            <w:r>
              <w:rPr>
                <w:rFonts w:ascii="Calibri" w:hAnsi="Calibri" w:cs="Arial"/>
                <w:bCs/>
                <w:snapToGrid w:val="0"/>
                <w:kern w:val="32"/>
                <w:lang w:val="es-CO"/>
              </w:rPr>
              <w:t xml:space="preserve"> dentro de sus responsabilidades se encuentra</w:t>
            </w:r>
            <w:r w:rsidRPr="00B270E9">
              <w:t xml:space="preserve"> </w:t>
            </w:r>
            <w:r w:rsidRPr="00B270E9">
              <w:rPr>
                <w:rFonts w:ascii="Calibri" w:hAnsi="Calibri" w:cs="Arial"/>
                <w:bCs/>
                <w:snapToGrid w:val="0"/>
                <w:kern w:val="32"/>
                <w:lang w:val="es-CO"/>
              </w:rPr>
              <w:t xml:space="preserve">controlar y hacer seguimiento diario a la medición del Stop </w:t>
            </w:r>
            <w:proofErr w:type="spellStart"/>
            <w:r w:rsidRPr="00B270E9">
              <w:rPr>
                <w:rFonts w:ascii="Calibri" w:hAnsi="Calibri" w:cs="Arial"/>
                <w:bCs/>
                <w:snapToGrid w:val="0"/>
                <w:kern w:val="32"/>
                <w:lang w:val="es-CO"/>
              </w:rPr>
              <w:t>Loss</w:t>
            </w:r>
            <w:proofErr w:type="spellEnd"/>
            <w:r w:rsidRPr="00B270E9">
              <w:rPr>
                <w:rFonts w:ascii="Calibri" w:hAnsi="Calibri" w:cs="Arial"/>
                <w:bCs/>
                <w:snapToGrid w:val="0"/>
                <w:kern w:val="32"/>
                <w:lang w:val="es-CO"/>
              </w:rPr>
              <w:t xml:space="preserve"> (Máxima pérdida diaria autorizada por el Banco) y del Stock </w:t>
            </w:r>
            <w:proofErr w:type="spellStart"/>
            <w:r w:rsidRPr="00B270E9">
              <w:rPr>
                <w:rFonts w:ascii="Calibri" w:hAnsi="Calibri" w:cs="Arial"/>
                <w:bCs/>
                <w:snapToGrid w:val="0"/>
                <w:kern w:val="32"/>
                <w:lang w:val="es-CO"/>
              </w:rPr>
              <w:t>Loss</w:t>
            </w:r>
            <w:proofErr w:type="spellEnd"/>
            <w:r w:rsidRPr="00B270E9">
              <w:rPr>
                <w:rFonts w:ascii="Calibri" w:hAnsi="Calibri" w:cs="Arial"/>
                <w:bCs/>
                <w:snapToGrid w:val="0"/>
                <w:kern w:val="32"/>
                <w:lang w:val="es-CO"/>
              </w:rPr>
              <w:t xml:space="preserve"> (Máxima pérdida mensu</w:t>
            </w:r>
            <w:r>
              <w:rPr>
                <w:rFonts w:ascii="Calibri" w:hAnsi="Calibri" w:cs="Arial"/>
                <w:bCs/>
                <w:snapToGrid w:val="0"/>
                <w:kern w:val="32"/>
                <w:lang w:val="es-CO"/>
              </w:rPr>
              <w:t xml:space="preserve">al autorizada por el Banco) y de las posiciones máximas de los diferentes </w:t>
            </w:r>
            <w:r w:rsidRPr="00B270E9">
              <w:rPr>
                <w:rFonts w:ascii="Calibri" w:hAnsi="Calibri" w:cs="Arial"/>
                <w:bCs/>
                <w:snapToGrid w:val="0"/>
                <w:kern w:val="32"/>
                <w:lang w:val="es-CO"/>
              </w:rPr>
              <w:t>Portafolio</w:t>
            </w:r>
            <w:r>
              <w:rPr>
                <w:rFonts w:ascii="Calibri" w:hAnsi="Calibri" w:cs="Arial"/>
                <w:bCs/>
                <w:snapToGrid w:val="0"/>
                <w:kern w:val="32"/>
                <w:lang w:val="es-CO"/>
              </w:rPr>
              <w:t>s de divisas</w:t>
            </w:r>
            <w:r w:rsidRPr="00B270E9">
              <w:rPr>
                <w:rFonts w:ascii="Calibri" w:hAnsi="Calibri" w:cs="Arial"/>
                <w:bCs/>
                <w:snapToGrid w:val="0"/>
                <w:kern w:val="32"/>
                <w:lang w:val="es-CO"/>
              </w:rPr>
              <w:t xml:space="preserve"> bajo la estructura de gestión (Pérdidas &amp; Ganancias) de</w:t>
            </w:r>
            <w:r>
              <w:rPr>
                <w:rFonts w:ascii="Calibri" w:hAnsi="Calibri" w:cs="Arial"/>
                <w:bCs/>
                <w:snapToGrid w:val="0"/>
                <w:kern w:val="32"/>
                <w:lang w:val="es-CO"/>
              </w:rPr>
              <w:t>finida para</w:t>
            </w:r>
            <w:r w:rsidRPr="00B270E9">
              <w:rPr>
                <w:rFonts w:ascii="Calibri" w:hAnsi="Calibri" w:cs="Arial"/>
                <w:bCs/>
                <w:snapToGrid w:val="0"/>
                <w:kern w:val="32"/>
                <w:lang w:val="es-CO"/>
              </w:rPr>
              <w:t xml:space="preserve"> </w:t>
            </w:r>
            <w:r>
              <w:rPr>
                <w:rFonts w:ascii="Calibri" w:hAnsi="Calibri" w:cs="Arial"/>
                <w:bCs/>
                <w:snapToGrid w:val="0"/>
                <w:kern w:val="32"/>
                <w:lang w:val="es-CO"/>
              </w:rPr>
              <w:t xml:space="preserve">cada uno de los </w:t>
            </w:r>
            <w:r w:rsidRPr="00B270E9">
              <w:rPr>
                <w:rFonts w:ascii="Calibri" w:hAnsi="Calibri" w:cs="Arial"/>
                <w:bCs/>
                <w:snapToGrid w:val="0"/>
                <w:kern w:val="32"/>
                <w:lang w:val="es-CO"/>
              </w:rPr>
              <w:t>portafolio</w:t>
            </w:r>
            <w:r>
              <w:rPr>
                <w:rFonts w:ascii="Calibri" w:hAnsi="Calibri" w:cs="Arial"/>
                <w:bCs/>
                <w:snapToGrid w:val="0"/>
                <w:kern w:val="32"/>
                <w:lang w:val="es-CO"/>
              </w:rPr>
              <w:t xml:space="preserve">s durante el </w:t>
            </w:r>
            <w:proofErr w:type="spellStart"/>
            <w:r>
              <w:rPr>
                <w:rFonts w:ascii="Calibri" w:hAnsi="Calibri" w:cs="Arial"/>
                <w:bCs/>
                <w:snapToGrid w:val="0"/>
                <w:kern w:val="32"/>
                <w:lang w:val="es-CO"/>
              </w:rPr>
              <w:t>intra</w:t>
            </w:r>
            <w:proofErr w:type="spellEnd"/>
            <w:r>
              <w:rPr>
                <w:rFonts w:ascii="Calibri" w:hAnsi="Calibri" w:cs="Arial"/>
                <w:bCs/>
                <w:snapToGrid w:val="0"/>
                <w:kern w:val="32"/>
                <w:lang w:val="es-CO"/>
              </w:rPr>
              <w:t xml:space="preserve"> –día y al final del día y para el total de los portafolios del Banco ( sumatoria de todos los portafolios individuales)</w:t>
            </w:r>
          </w:p>
          <w:p w:rsidR="000660FA" w:rsidRDefault="000660FA" w:rsidP="000660FA">
            <w:pPr>
              <w:keepNext/>
              <w:spacing w:before="240" w:after="240"/>
              <w:jc w:val="both"/>
              <w:outlineLvl w:val="0"/>
              <w:rPr>
                <w:rFonts w:ascii="Calibri" w:hAnsi="Calibri" w:cs="Arial"/>
                <w:bCs/>
                <w:snapToGrid w:val="0"/>
                <w:kern w:val="32"/>
                <w:lang w:val="es-CO"/>
              </w:rPr>
            </w:pPr>
            <w:r w:rsidRPr="00B270E9">
              <w:rPr>
                <w:rFonts w:ascii="Calibri" w:hAnsi="Calibri" w:cs="Arial"/>
                <w:bCs/>
                <w:snapToGrid w:val="0"/>
                <w:kern w:val="32"/>
                <w:lang w:val="es-CO"/>
              </w:rPr>
              <w:t xml:space="preserve">El Departamento de Tesorería administra Portafolio de Trading </w:t>
            </w:r>
            <w:r>
              <w:rPr>
                <w:rFonts w:ascii="Calibri" w:hAnsi="Calibri" w:cs="Arial"/>
                <w:bCs/>
                <w:snapToGrid w:val="0"/>
                <w:kern w:val="32"/>
                <w:lang w:val="es-CO"/>
              </w:rPr>
              <w:t>USD / COP y de Trading EUR / USD</w:t>
            </w:r>
            <w:r w:rsidRPr="00B270E9">
              <w:rPr>
                <w:rFonts w:ascii="Calibri" w:hAnsi="Calibri" w:cs="Arial"/>
                <w:bCs/>
                <w:snapToGrid w:val="0"/>
                <w:kern w:val="32"/>
                <w:lang w:val="es-CO"/>
              </w:rPr>
              <w:t xml:space="preserve"> sobre el cual se requiere realizar el control y seguimiento</w:t>
            </w:r>
            <w:r>
              <w:rPr>
                <w:rFonts w:ascii="Calibri" w:hAnsi="Calibri" w:cs="Arial"/>
                <w:bCs/>
                <w:snapToGrid w:val="0"/>
                <w:kern w:val="32"/>
                <w:lang w:val="es-CO"/>
              </w:rPr>
              <w:t xml:space="preserve"> individualmente</w:t>
            </w:r>
            <w:r w:rsidRPr="00B270E9">
              <w:rPr>
                <w:rFonts w:ascii="Calibri" w:hAnsi="Calibri" w:cs="Arial"/>
                <w:bCs/>
                <w:snapToGrid w:val="0"/>
                <w:kern w:val="32"/>
                <w:lang w:val="es-CO"/>
              </w:rPr>
              <w:t xml:space="preserve"> de los límites de riesgo de mercado como son el </w:t>
            </w:r>
            <w:r>
              <w:rPr>
                <w:rFonts w:ascii="Calibri" w:hAnsi="Calibri" w:cs="Arial"/>
                <w:bCs/>
                <w:snapToGrid w:val="0"/>
                <w:kern w:val="32"/>
                <w:lang w:val="es-CO"/>
              </w:rPr>
              <w:t xml:space="preserve">posición máxima abierta, </w:t>
            </w:r>
            <w:r w:rsidRPr="00B270E9">
              <w:rPr>
                <w:rFonts w:ascii="Calibri" w:hAnsi="Calibri" w:cs="Arial"/>
                <w:bCs/>
                <w:snapToGrid w:val="0"/>
                <w:kern w:val="32"/>
                <w:lang w:val="es-CO"/>
              </w:rPr>
              <w:t xml:space="preserve">Stop </w:t>
            </w:r>
            <w:proofErr w:type="spellStart"/>
            <w:r w:rsidRPr="00B270E9">
              <w:rPr>
                <w:rFonts w:ascii="Calibri" w:hAnsi="Calibri" w:cs="Arial"/>
                <w:bCs/>
                <w:snapToGrid w:val="0"/>
                <w:kern w:val="32"/>
                <w:lang w:val="es-CO"/>
              </w:rPr>
              <w:t>Loss</w:t>
            </w:r>
            <w:proofErr w:type="spellEnd"/>
            <w:r w:rsidRPr="00B270E9">
              <w:rPr>
                <w:rFonts w:ascii="Calibri" w:hAnsi="Calibri" w:cs="Arial"/>
                <w:bCs/>
                <w:snapToGrid w:val="0"/>
                <w:kern w:val="32"/>
                <w:lang w:val="es-CO"/>
              </w:rPr>
              <w:t xml:space="preserve"> y el Stock </w:t>
            </w:r>
            <w:proofErr w:type="spellStart"/>
            <w:r w:rsidRPr="00B270E9">
              <w:rPr>
                <w:rFonts w:ascii="Calibri" w:hAnsi="Calibri" w:cs="Arial"/>
                <w:bCs/>
                <w:snapToGrid w:val="0"/>
                <w:kern w:val="32"/>
                <w:lang w:val="es-CO"/>
              </w:rPr>
              <w:t>Loss</w:t>
            </w:r>
            <w:proofErr w:type="spellEnd"/>
            <w:r w:rsidRPr="00B270E9">
              <w:rPr>
                <w:rFonts w:ascii="Calibri" w:hAnsi="Calibri" w:cs="Arial"/>
                <w:bCs/>
                <w:snapToGrid w:val="0"/>
                <w:kern w:val="32"/>
                <w:lang w:val="es-CO"/>
              </w:rPr>
              <w:t xml:space="preserve">.  Los controles de riesgo están orientados </w:t>
            </w:r>
            <w:r>
              <w:rPr>
                <w:rFonts w:ascii="Calibri" w:hAnsi="Calibri" w:cs="Arial"/>
                <w:bCs/>
                <w:snapToGrid w:val="0"/>
                <w:kern w:val="32"/>
                <w:lang w:val="es-CO"/>
              </w:rPr>
              <w:t xml:space="preserve">por </w:t>
            </w:r>
            <w:proofErr w:type="spellStart"/>
            <w:r>
              <w:rPr>
                <w:rFonts w:ascii="Calibri" w:hAnsi="Calibri" w:cs="Arial"/>
                <w:bCs/>
                <w:snapToGrid w:val="0"/>
                <w:kern w:val="32"/>
                <w:lang w:val="es-CO"/>
              </w:rPr>
              <w:t>Trader</w:t>
            </w:r>
            <w:proofErr w:type="spellEnd"/>
            <w:r>
              <w:rPr>
                <w:rFonts w:ascii="Calibri" w:hAnsi="Calibri" w:cs="Arial"/>
                <w:bCs/>
                <w:snapToGrid w:val="0"/>
                <w:kern w:val="32"/>
                <w:lang w:val="es-CO"/>
              </w:rPr>
              <w:t xml:space="preserve"> y por el total de Portafolio</w:t>
            </w:r>
            <w:r w:rsidR="00205237">
              <w:rPr>
                <w:rFonts w:ascii="Calibri" w:hAnsi="Calibri" w:cs="Arial"/>
                <w:bCs/>
                <w:snapToGrid w:val="0"/>
                <w:kern w:val="32"/>
                <w:lang w:val="es-CO"/>
              </w:rPr>
              <w:t xml:space="preserve"> de cada una de las divisas</w:t>
            </w:r>
            <w:r w:rsidRPr="00B270E9">
              <w:rPr>
                <w:rFonts w:ascii="Calibri" w:hAnsi="Calibri" w:cs="Arial"/>
                <w:bCs/>
                <w:snapToGrid w:val="0"/>
                <w:kern w:val="32"/>
                <w:lang w:val="es-CO"/>
              </w:rPr>
              <w:t>.</w:t>
            </w:r>
            <w:r>
              <w:rPr>
                <w:rFonts w:ascii="Calibri" w:hAnsi="Calibri" w:cs="Arial"/>
                <w:bCs/>
                <w:snapToGrid w:val="0"/>
                <w:kern w:val="32"/>
                <w:lang w:val="es-CO"/>
              </w:rPr>
              <w:t xml:space="preserve"> </w:t>
            </w:r>
          </w:p>
          <w:p w:rsidR="000660FA" w:rsidRDefault="000660FA" w:rsidP="000660FA">
            <w:pPr>
              <w:keepNext/>
              <w:spacing w:before="240" w:after="240"/>
              <w:jc w:val="both"/>
              <w:outlineLvl w:val="0"/>
              <w:rPr>
                <w:rFonts w:ascii="Calibri" w:hAnsi="Calibri" w:cs="Arial"/>
                <w:bCs/>
                <w:snapToGrid w:val="0"/>
                <w:kern w:val="32"/>
                <w:lang w:val="es-CO"/>
              </w:rPr>
            </w:pPr>
            <w:r w:rsidRPr="00B270E9">
              <w:rPr>
                <w:rFonts w:ascii="Calibri" w:hAnsi="Calibri" w:cs="Arial"/>
                <w:bCs/>
                <w:snapToGrid w:val="0"/>
                <w:kern w:val="32"/>
                <w:lang w:val="es-CO"/>
              </w:rPr>
              <w:t>Los resultados obtenidos</w:t>
            </w:r>
            <w:r>
              <w:rPr>
                <w:rFonts w:ascii="Calibri" w:hAnsi="Calibri" w:cs="Arial"/>
                <w:bCs/>
                <w:snapToGrid w:val="0"/>
                <w:kern w:val="32"/>
                <w:lang w:val="es-CO"/>
              </w:rPr>
              <w:t xml:space="preserve"> de P Y G</w:t>
            </w:r>
            <w:r w:rsidRPr="00B270E9">
              <w:rPr>
                <w:rFonts w:ascii="Calibri" w:hAnsi="Calibri" w:cs="Arial"/>
                <w:bCs/>
                <w:snapToGrid w:val="0"/>
                <w:kern w:val="32"/>
                <w:lang w:val="es-CO"/>
              </w:rPr>
              <w:t xml:space="preserve"> </w:t>
            </w:r>
            <w:r>
              <w:rPr>
                <w:rFonts w:ascii="Calibri" w:hAnsi="Calibri" w:cs="Arial"/>
                <w:bCs/>
                <w:snapToGrid w:val="0"/>
                <w:kern w:val="32"/>
                <w:lang w:val="es-CO"/>
              </w:rPr>
              <w:t xml:space="preserve"> y </w:t>
            </w:r>
            <w:r w:rsidRPr="00B270E9">
              <w:rPr>
                <w:rFonts w:ascii="Calibri" w:hAnsi="Calibri" w:cs="Arial"/>
                <w:bCs/>
                <w:snapToGrid w:val="0"/>
                <w:kern w:val="32"/>
                <w:lang w:val="es-CO"/>
              </w:rPr>
              <w:t>de posiciones cerradas, posiciones abiertas</w:t>
            </w:r>
            <w:r>
              <w:rPr>
                <w:rFonts w:ascii="Calibri" w:hAnsi="Calibri" w:cs="Arial"/>
                <w:bCs/>
                <w:snapToGrid w:val="0"/>
                <w:kern w:val="32"/>
                <w:lang w:val="es-CO"/>
              </w:rPr>
              <w:t xml:space="preserve"> (cortas y largas), </w:t>
            </w:r>
            <w:r w:rsidRPr="00B270E9">
              <w:rPr>
                <w:rFonts w:ascii="Calibri" w:hAnsi="Calibri" w:cs="Arial"/>
                <w:bCs/>
                <w:snapToGrid w:val="0"/>
                <w:kern w:val="32"/>
                <w:lang w:val="es-CO"/>
              </w:rPr>
              <w:t xml:space="preserve">deberán estar expresados en </w:t>
            </w:r>
            <w:r>
              <w:rPr>
                <w:rFonts w:ascii="Calibri" w:hAnsi="Calibri" w:cs="Arial"/>
                <w:bCs/>
                <w:snapToGrid w:val="0"/>
                <w:kern w:val="32"/>
                <w:lang w:val="es-CO"/>
              </w:rPr>
              <w:t>COP y</w:t>
            </w:r>
            <w:r w:rsidRPr="00B270E9">
              <w:rPr>
                <w:rFonts w:ascii="Calibri" w:hAnsi="Calibri" w:cs="Arial"/>
                <w:bCs/>
                <w:snapToGrid w:val="0"/>
                <w:kern w:val="32"/>
                <w:lang w:val="es-CO"/>
              </w:rPr>
              <w:t xml:space="preserve"> requieren ser almacenados diaria, mensual y anualmente a efectos</w:t>
            </w:r>
            <w:r>
              <w:rPr>
                <w:rFonts w:ascii="Calibri" w:hAnsi="Calibri" w:cs="Arial"/>
                <w:bCs/>
                <w:snapToGrid w:val="0"/>
                <w:kern w:val="32"/>
                <w:lang w:val="es-CO"/>
              </w:rPr>
              <w:t xml:space="preserve"> de poderlos comparar frente a los límites definidos </w:t>
            </w:r>
            <w:proofErr w:type="spellStart"/>
            <w:r>
              <w:rPr>
                <w:rFonts w:ascii="Calibri" w:hAnsi="Calibri" w:cs="Arial"/>
                <w:bCs/>
                <w:snapToGrid w:val="0"/>
                <w:kern w:val="32"/>
                <w:lang w:val="es-CO"/>
              </w:rPr>
              <w:t>intradía</w:t>
            </w:r>
            <w:proofErr w:type="spellEnd"/>
            <w:r>
              <w:rPr>
                <w:rFonts w:ascii="Calibri" w:hAnsi="Calibri" w:cs="Arial"/>
                <w:bCs/>
                <w:snapToGrid w:val="0"/>
                <w:kern w:val="32"/>
                <w:lang w:val="es-CO"/>
              </w:rPr>
              <w:t>, final del día y mensualmente.</w:t>
            </w:r>
          </w:p>
          <w:p w:rsidR="000660FA" w:rsidRDefault="000660FA" w:rsidP="000660FA">
            <w:pPr>
              <w:keepNext/>
              <w:spacing w:before="240" w:after="240"/>
              <w:ind w:left="1080"/>
              <w:jc w:val="both"/>
              <w:outlineLvl w:val="0"/>
              <w:rPr>
                <w:rFonts w:ascii="Calibri" w:hAnsi="Calibri" w:cs="Arial"/>
                <w:bCs/>
                <w:snapToGrid w:val="0"/>
                <w:kern w:val="32"/>
                <w:lang w:val="es-CO"/>
              </w:rPr>
            </w:pPr>
          </w:p>
          <w:p w:rsidR="000660FA" w:rsidRDefault="000660FA" w:rsidP="000660FA">
            <w:pPr>
              <w:keepNext/>
              <w:spacing w:before="240" w:after="240"/>
              <w:ind w:left="1080"/>
              <w:jc w:val="both"/>
              <w:outlineLvl w:val="0"/>
              <w:rPr>
                <w:rFonts w:ascii="Calibri" w:hAnsi="Calibri" w:cs="Arial"/>
                <w:bCs/>
                <w:snapToGrid w:val="0"/>
                <w:kern w:val="32"/>
                <w:lang w:val="es-CO"/>
              </w:rPr>
            </w:pPr>
          </w:p>
          <w:p w:rsidR="000660FA" w:rsidRDefault="000660FA" w:rsidP="000660FA">
            <w:pPr>
              <w:keepNext/>
              <w:spacing w:before="240" w:after="240"/>
              <w:ind w:left="1080"/>
              <w:jc w:val="both"/>
              <w:outlineLvl w:val="0"/>
              <w:rPr>
                <w:rFonts w:ascii="Calibri" w:hAnsi="Calibri" w:cs="Arial"/>
                <w:bCs/>
                <w:snapToGrid w:val="0"/>
                <w:kern w:val="32"/>
                <w:lang w:val="es-CO"/>
              </w:rPr>
            </w:pPr>
          </w:p>
          <w:p w:rsidR="000660FA" w:rsidRDefault="000660FA" w:rsidP="000660FA">
            <w:pPr>
              <w:keepNext/>
              <w:numPr>
                <w:ilvl w:val="0"/>
                <w:numId w:val="33"/>
              </w:numPr>
              <w:spacing w:before="240" w:after="240"/>
              <w:jc w:val="both"/>
              <w:outlineLvl w:val="0"/>
              <w:rPr>
                <w:rFonts w:ascii="Calibri" w:hAnsi="Calibri" w:cs="Arial"/>
                <w:bCs/>
                <w:snapToGrid w:val="0"/>
                <w:kern w:val="32"/>
              </w:rPr>
            </w:pPr>
            <w:r w:rsidRPr="00125654">
              <w:rPr>
                <w:rFonts w:ascii="Calibri" w:hAnsi="Calibri" w:cs="Arial"/>
                <w:b/>
                <w:bCs/>
                <w:snapToGrid w:val="0"/>
                <w:kern w:val="32"/>
              </w:rPr>
              <w:t>ALCANCE:</w:t>
            </w:r>
            <w:r>
              <w:rPr>
                <w:rFonts w:ascii="Calibri" w:hAnsi="Calibri" w:cs="Arial"/>
                <w:bCs/>
                <w:snapToGrid w:val="0"/>
                <w:kern w:val="32"/>
              </w:rPr>
              <w:t xml:space="preserve"> </w:t>
            </w:r>
          </w:p>
          <w:p w:rsidR="000660FA" w:rsidRDefault="000660FA" w:rsidP="000660FA">
            <w:pPr>
              <w:keepNext/>
              <w:spacing w:before="240" w:after="240"/>
              <w:ind w:left="360"/>
              <w:jc w:val="both"/>
              <w:outlineLvl w:val="0"/>
              <w:rPr>
                <w:rFonts w:ascii="Calibri" w:eastAsia="Arial Unicode MS" w:hAnsi="Calibri" w:cs="Arial"/>
                <w:bCs/>
                <w:snapToGrid w:val="0"/>
                <w:kern w:val="32"/>
                <w:lang w:val="es-CO"/>
              </w:rPr>
            </w:pPr>
            <w:r w:rsidRPr="00512009">
              <w:rPr>
                <w:rFonts w:ascii="Calibri" w:eastAsia="Arial Unicode MS" w:hAnsi="Calibri" w:cs="Arial"/>
                <w:bCs/>
                <w:snapToGrid w:val="0"/>
                <w:kern w:val="32"/>
                <w:lang w:val="es-CO"/>
              </w:rPr>
              <w:t xml:space="preserve">El objetivo de estas especificaciones </w:t>
            </w:r>
            <w:r>
              <w:rPr>
                <w:rFonts w:ascii="Calibri" w:eastAsia="Arial Unicode MS" w:hAnsi="Calibri" w:cs="Arial"/>
                <w:bCs/>
                <w:snapToGrid w:val="0"/>
                <w:kern w:val="32"/>
                <w:lang w:val="es-CO"/>
              </w:rPr>
              <w:t xml:space="preserve">es determinar la forma de realizar el control de los límites </w:t>
            </w:r>
            <w:r w:rsidRPr="00205237">
              <w:rPr>
                <w:rFonts w:ascii="Calibri" w:eastAsia="Arial Unicode MS" w:hAnsi="Calibri" w:cs="Arial"/>
                <w:b/>
                <w:bCs/>
                <w:snapToGrid w:val="0"/>
                <w:kern w:val="32"/>
                <w:u w:val="single"/>
                <w:lang w:val="es-CO"/>
              </w:rPr>
              <w:t>en línea</w:t>
            </w:r>
            <w:r>
              <w:rPr>
                <w:rFonts w:ascii="Calibri" w:eastAsia="Arial Unicode MS" w:hAnsi="Calibri" w:cs="Arial"/>
                <w:bCs/>
                <w:snapToGrid w:val="0"/>
                <w:kern w:val="32"/>
                <w:lang w:val="es-CO"/>
              </w:rPr>
              <w:t xml:space="preserve"> de riesgo de mercado (Stop y Stock </w:t>
            </w:r>
            <w:proofErr w:type="spellStart"/>
            <w:r>
              <w:rPr>
                <w:rFonts w:ascii="Calibri" w:eastAsia="Arial Unicode MS" w:hAnsi="Calibri" w:cs="Arial"/>
                <w:bCs/>
                <w:snapToGrid w:val="0"/>
                <w:kern w:val="32"/>
                <w:lang w:val="es-CO"/>
              </w:rPr>
              <w:t>Loss</w:t>
            </w:r>
            <w:proofErr w:type="spellEnd"/>
            <w:r>
              <w:rPr>
                <w:rFonts w:ascii="Calibri" w:eastAsia="Arial Unicode MS" w:hAnsi="Calibri" w:cs="Arial"/>
                <w:bCs/>
                <w:snapToGrid w:val="0"/>
                <w:kern w:val="32"/>
                <w:lang w:val="es-CO"/>
              </w:rPr>
              <w:t xml:space="preserve"> y posiciones máximas)  </w:t>
            </w:r>
            <w:proofErr w:type="spellStart"/>
            <w:r>
              <w:rPr>
                <w:rFonts w:ascii="Calibri" w:eastAsia="Arial Unicode MS" w:hAnsi="Calibri" w:cs="Arial"/>
                <w:bCs/>
                <w:snapToGrid w:val="0"/>
                <w:kern w:val="32"/>
                <w:lang w:val="es-CO"/>
              </w:rPr>
              <w:t>intra</w:t>
            </w:r>
            <w:proofErr w:type="spellEnd"/>
            <w:r>
              <w:rPr>
                <w:rFonts w:ascii="Calibri" w:eastAsia="Arial Unicode MS" w:hAnsi="Calibri" w:cs="Arial"/>
                <w:bCs/>
                <w:snapToGrid w:val="0"/>
                <w:kern w:val="32"/>
                <w:lang w:val="es-CO"/>
              </w:rPr>
              <w:t xml:space="preserve">-día y al final del día en el aplicativo </w:t>
            </w:r>
          </w:p>
          <w:p w:rsidR="000660FA" w:rsidRPr="003646ED" w:rsidRDefault="000660FA" w:rsidP="000660FA">
            <w:pPr>
              <w:keepNext/>
              <w:spacing w:before="240" w:after="240"/>
              <w:ind w:left="360"/>
              <w:jc w:val="both"/>
              <w:outlineLvl w:val="0"/>
              <w:rPr>
                <w:rFonts w:ascii="Calibri" w:hAnsi="Calibri" w:cs="Arial"/>
                <w:b/>
                <w:bCs/>
                <w:snapToGrid w:val="0"/>
                <w:kern w:val="32"/>
              </w:rPr>
            </w:pPr>
            <w:r w:rsidRPr="003646ED">
              <w:rPr>
                <w:rFonts w:ascii="Calibri" w:hAnsi="Calibri" w:cs="Arial"/>
                <w:b/>
                <w:bCs/>
                <w:snapToGrid w:val="0"/>
                <w:kern w:val="32"/>
              </w:rPr>
              <w:t>REQUERIMIENTO TÉCNICO:</w:t>
            </w:r>
          </w:p>
          <w:p w:rsidR="000660FA" w:rsidRDefault="000660FA" w:rsidP="000660FA">
            <w:pPr>
              <w:keepNext/>
              <w:spacing w:before="240" w:after="240"/>
              <w:ind w:left="720"/>
              <w:jc w:val="both"/>
              <w:outlineLvl w:val="0"/>
              <w:rPr>
                <w:rFonts w:ascii="Calibri" w:hAnsi="Calibri" w:cs="Arial"/>
                <w:b/>
                <w:bCs/>
                <w:snapToGrid w:val="0"/>
                <w:kern w:val="32"/>
              </w:rPr>
            </w:pPr>
            <w:r>
              <w:rPr>
                <w:rFonts w:ascii="Calibri" w:hAnsi="Calibri" w:cs="Arial"/>
                <w:b/>
                <w:bCs/>
                <w:snapToGrid w:val="0"/>
                <w:kern w:val="32"/>
              </w:rPr>
              <w:t>4.1. DEFINICIONES</w:t>
            </w:r>
          </w:p>
          <w:p w:rsidR="000660FA" w:rsidRPr="000F0467" w:rsidRDefault="000660FA" w:rsidP="000660FA">
            <w:pPr>
              <w:pStyle w:val="Textoindependiente"/>
              <w:spacing w:before="120"/>
              <w:rPr>
                <w:rFonts w:ascii="Calibri" w:hAnsi="Calibri"/>
                <w:bCs/>
                <w:snapToGrid w:val="0"/>
                <w:kern w:val="32"/>
                <w:sz w:val="24"/>
              </w:rPr>
            </w:pPr>
            <w:r w:rsidRPr="00EA326A">
              <w:rPr>
                <w:rFonts w:ascii="Calibri" w:hAnsi="Calibri"/>
                <w:b/>
                <w:bCs/>
                <w:snapToGrid w:val="0"/>
                <w:kern w:val="32"/>
                <w:sz w:val="24"/>
              </w:rPr>
              <w:t>Operaciones spot (S):</w:t>
            </w:r>
            <w:r w:rsidRPr="000F0467">
              <w:rPr>
                <w:rFonts w:ascii="Calibri" w:hAnsi="Calibri"/>
                <w:bCs/>
                <w:snapToGrid w:val="0"/>
                <w:kern w:val="32"/>
                <w:sz w:val="24"/>
              </w:rPr>
              <w:t xml:space="preserve"> son aquellas compras y ventas de divisas </w:t>
            </w:r>
            <w:r w:rsidR="00205237">
              <w:rPr>
                <w:rFonts w:ascii="Calibri" w:hAnsi="Calibri"/>
                <w:bCs/>
                <w:snapToGrid w:val="0"/>
                <w:kern w:val="32"/>
                <w:sz w:val="24"/>
              </w:rPr>
              <w:t xml:space="preserve">(USD y EUR) </w:t>
            </w:r>
            <w:r w:rsidRPr="000F0467">
              <w:rPr>
                <w:rFonts w:ascii="Calibri" w:hAnsi="Calibri"/>
                <w:bCs/>
                <w:snapToGrid w:val="0"/>
                <w:kern w:val="32"/>
                <w:sz w:val="24"/>
              </w:rPr>
              <w:t xml:space="preserve">que tienen cumplimiento en T. </w:t>
            </w:r>
          </w:p>
          <w:p w:rsidR="000660FA" w:rsidRPr="000F0467" w:rsidRDefault="000660FA" w:rsidP="000660FA">
            <w:pPr>
              <w:pStyle w:val="Textoindependiente"/>
              <w:spacing w:before="120"/>
              <w:rPr>
                <w:rFonts w:ascii="Calibri" w:hAnsi="Calibri"/>
                <w:bCs/>
                <w:snapToGrid w:val="0"/>
                <w:kern w:val="32"/>
                <w:sz w:val="24"/>
              </w:rPr>
            </w:pPr>
            <w:r w:rsidRPr="00EA326A">
              <w:rPr>
                <w:rFonts w:ascii="Calibri" w:hAnsi="Calibri"/>
                <w:b/>
                <w:bCs/>
                <w:snapToGrid w:val="0"/>
                <w:kern w:val="32"/>
                <w:sz w:val="24"/>
              </w:rPr>
              <w:t xml:space="preserve">Operaciones </w:t>
            </w:r>
            <w:proofErr w:type="spellStart"/>
            <w:r w:rsidRPr="00EA326A">
              <w:rPr>
                <w:rFonts w:ascii="Calibri" w:hAnsi="Calibri"/>
                <w:b/>
                <w:bCs/>
                <w:snapToGrid w:val="0"/>
                <w:kern w:val="32"/>
                <w:sz w:val="24"/>
              </w:rPr>
              <w:t>next</w:t>
            </w:r>
            <w:proofErr w:type="spellEnd"/>
            <w:r w:rsidRPr="00EA326A">
              <w:rPr>
                <w:rFonts w:ascii="Calibri" w:hAnsi="Calibri"/>
                <w:b/>
                <w:bCs/>
                <w:snapToGrid w:val="0"/>
                <w:kern w:val="32"/>
                <w:sz w:val="24"/>
              </w:rPr>
              <w:t xml:space="preserve"> </w:t>
            </w:r>
            <w:proofErr w:type="spellStart"/>
            <w:r w:rsidRPr="00EA326A">
              <w:rPr>
                <w:rFonts w:ascii="Calibri" w:hAnsi="Calibri"/>
                <w:b/>
                <w:bCs/>
                <w:snapToGrid w:val="0"/>
                <w:kern w:val="32"/>
                <w:sz w:val="24"/>
              </w:rPr>
              <w:t>day</w:t>
            </w:r>
            <w:proofErr w:type="spellEnd"/>
            <w:r w:rsidRPr="00EA326A">
              <w:rPr>
                <w:rFonts w:ascii="Calibri" w:hAnsi="Calibri"/>
                <w:b/>
                <w:bCs/>
                <w:snapToGrid w:val="0"/>
                <w:kern w:val="32"/>
                <w:sz w:val="24"/>
              </w:rPr>
              <w:t>(N):</w:t>
            </w:r>
            <w:r w:rsidRPr="000F0467">
              <w:rPr>
                <w:rFonts w:ascii="Calibri" w:hAnsi="Calibri"/>
                <w:bCs/>
                <w:snapToGrid w:val="0"/>
                <w:kern w:val="32"/>
                <w:sz w:val="24"/>
              </w:rPr>
              <w:t xml:space="preserve"> son aquellas compras y ventas de divisas </w:t>
            </w:r>
            <w:r w:rsidR="00205237">
              <w:rPr>
                <w:rFonts w:ascii="Calibri" w:hAnsi="Calibri"/>
                <w:bCs/>
                <w:snapToGrid w:val="0"/>
                <w:kern w:val="32"/>
                <w:sz w:val="24"/>
              </w:rPr>
              <w:t xml:space="preserve">(USD y EUR)  </w:t>
            </w:r>
            <w:r w:rsidRPr="000F0467">
              <w:rPr>
                <w:rFonts w:ascii="Calibri" w:hAnsi="Calibri"/>
                <w:bCs/>
                <w:snapToGrid w:val="0"/>
                <w:kern w:val="32"/>
                <w:sz w:val="24"/>
              </w:rPr>
              <w:t xml:space="preserve">que se realizan el día T pero tienen un cumplimiento en T+1, T+2 o T+3. </w:t>
            </w:r>
          </w:p>
          <w:p w:rsidR="000660FA" w:rsidRPr="000F0467" w:rsidRDefault="000660FA" w:rsidP="000660FA">
            <w:pPr>
              <w:jc w:val="both"/>
              <w:rPr>
                <w:rFonts w:ascii="Calibri" w:hAnsi="Calibri" w:cs="Arial"/>
                <w:bCs/>
                <w:snapToGrid w:val="0"/>
                <w:kern w:val="32"/>
              </w:rPr>
            </w:pPr>
            <w:r w:rsidRPr="00EA326A">
              <w:rPr>
                <w:rFonts w:ascii="Calibri" w:hAnsi="Calibri" w:cs="Arial"/>
                <w:b/>
                <w:bCs/>
                <w:snapToGrid w:val="0"/>
                <w:kern w:val="32"/>
              </w:rPr>
              <w:t>Posición abierta (PA):</w:t>
            </w:r>
            <w:r w:rsidRPr="000F0467">
              <w:rPr>
                <w:rFonts w:ascii="Calibri" w:hAnsi="Calibri" w:cs="Arial"/>
                <w:bCs/>
                <w:snapToGrid w:val="0"/>
                <w:kern w:val="32"/>
              </w:rPr>
              <w:t xml:space="preserve"> </w:t>
            </w:r>
            <w:r w:rsidR="00BA3B25">
              <w:rPr>
                <w:rFonts w:ascii="Calibri" w:hAnsi="Calibri" w:cs="Arial"/>
                <w:bCs/>
                <w:snapToGrid w:val="0"/>
                <w:kern w:val="32"/>
              </w:rPr>
              <w:t xml:space="preserve">Monto de exposición por  moneda </w:t>
            </w:r>
            <w:r w:rsidR="00205237">
              <w:rPr>
                <w:rFonts w:ascii="Calibri" w:hAnsi="Calibri"/>
                <w:bCs/>
                <w:snapToGrid w:val="0"/>
                <w:kern w:val="32"/>
              </w:rPr>
              <w:t xml:space="preserve">(USD y EUR) </w:t>
            </w:r>
            <w:r w:rsidR="00BA3B25">
              <w:rPr>
                <w:rFonts w:ascii="Calibri" w:hAnsi="Calibri" w:cs="Arial"/>
                <w:bCs/>
                <w:snapToGrid w:val="0"/>
                <w:kern w:val="32"/>
              </w:rPr>
              <w:t>en cualquier momento de la jornada de negociación</w:t>
            </w:r>
            <w:r w:rsidR="006B089A">
              <w:rPr>
                <w:rFonts w:ascii="Calibri" w:hAnsi="Calibri" w:cs="Arial"/>
                <w:bCs/>
                <w:snapToGrid w:val="0"/>
                <w:kern w:val="32"/>
              </w:rPr>
              <w:t xml:space="preserve"> o al final del Día </w:t>
            </w:r>
            <w:r w:rsidR="006B089A" w:rsidRPr="006B089A">
              <w:rPr>
                <w:rFonts w:ascii="Calibri" w:hAnsi="Calibri" w:cs="Arial"/>
                <w:b/>
                <w:bCs/>
                <w:snapToGrid w:val="0"/>
                <w:kern w:val="32"/>
              </w:rPr>
              <w:t>(PF)</w:t>
            </w:r>
            <w:r w:rsidRPr="006B089A">
              <w:rPr>
                <w:rFonts w:ascii="Calibri" w:hAnsi="Calibri" w:cs="Arial"/>
                <w:b/>
                <w:bCs/>
                <w:snapToGrid w:val="0"/>
                <w:kern w:val="32"/>
              </w:rPr>
              <w:t>.</w:t>
            </w:r>
            <w:r w:rsidR="00BA3B25">
              <w:rPr>
                <w:rFonts w:ascii="Calibri" w:hAnsi="Calibri" w:cs="Arial"/>
                <w:bCs/>
                <w:snapToGrid w:val="0"/>
                <w:kern w:val="32"/>
              </w:rPr>
              <w:t xml:space="preserve"> Para mayor detalle favor comunicarse con el Departamento de Sistemas de Bancoldex.</w:t>
            </w:r>
          </w:p>
          <w:p w:rsidR="000660FA" w:rsidRPr="000F0467" w:rsidRDefault="000660FA" w:rsidP="000660FA">
            <w:pPr>
              <w:jc w:val="both"/>
              <w:rPr>
                <w:rFonts w:ascii="Calibri" w:hAnsi="Calibri" w:cs="Arial"/>
                <w:bCs/>
                <w:snapToGrid w:val="0"/>
                <w:kern w:val="32"/>
              </w:rPr>
            </w:pPr>
            <w:r w:rsidRPr="00752808">
              <w:rPr>
                <w:rFonts w:ascii="Calibri" w:hAnsi="Calibri" w:cs="Arial"/>
                <w:b/>
                <w:bCs/>
                <w:snapToGrid w:val="0"/>
                <w:kern w:val="32"/>
              </w:rPr>
              <w:t xml:space="preserve">Límite de Posición abierta </w:t>
            </w:r>
            <w:proofErr w:type="spellStart"/>
            <w:r w:rsidRPr="00752808">
              <w:rPr>
                <w:rFonts w:ascii="Calibri" w:hAnsi="Calibri" w:cs="Arial"/>
                <w:b/>
                <w:bCs/>
                <w:snapToGrid w:val="0"/>
                <w:kern w:val="32"/>
              </w:rPr>
              <w:t>intradía</w:t>
            </w:r>
            <w:proofErr w:type="spellEnd"/>
            <w:r w:rsidRPr="00752808">
              <w:rPr>
                <w:rFonts w:ascii="Calibri" w:hAnsi="Calibri" w:cs="Arial"/>
                <w:b/>
                <w:bCs/>
                <w:snapToGrid w:val="0"/>
                <w:kern w:val="32"/>
              </w:rPr>
              <w:t xml:space="preserve"> (LPAI):</w:t>
            </w:r>
            <w:r w:rsidRPr="000F0467">
              <w:rPr>
                <w:rFonts w:ascii="Calibri" w:hAnsi="Calibri" w:cs="Arial"/>
                <w:bCs/>
                <w:snapToGrid w:val="0"/>
                <w:kern w:val="32"/>
              </w:rPr>
              <w:t xml:space="preserve"> Monto m</w:t>
            </w:r>
            <w:r w:rsidR="00205237">
              <w:rPr>
                <w:rFonts w:ascii="Calibri" w:hAnsi="Calibri" w:cs="Arial"/>
                <w:bCs/>
                <w:snapToGrid w:val="0"/>
                <w:kern w:val="32"/>
              </w:rPr>
              <w:t xml:space="preserve">áximo de PA que puede tener un </w:t>
            </w:r>
            <w:proofErr w:type="spellStart"/>
            <w:r w:rsidR="00205237">
              <w:rPr>
                <w:rFonts w:ascii="Calibri" w:hAnsi="Calibri" w:cs="Arial"/>
                <w:bCs/>
                <w:snapToGrid w:val="0"/>
                <w:kern w:val="32"/>
              </w:rPr>
              <w:t>T</w:t>
            </w:r>
            <w:r w:rsidRPr="000F0467">
              <w:rPr>
                <w:rFonts w:ascii="Calibri" w:hAnsi="Calibri" w:cs="Arial"/>
                <w:bCs/>
                <w:snapToGrid w:val="0"/>
                <w:kern w:val="32"/>
              </w:rPr>
              <w:t>rader</w:t>
            </w:r>
            <w:proofErr w:type="spellEnd"/>
            <w:r w:rsidRPr="000F0467">
              <w:rPr>
                <w:rFonts w:ascii="Calibri" w:hAnsi="Calibri" w:cs="Arial"/>
                <w:bCs/>
                <w:snapToGrid w:val="0"/>
                <w:kern w:val="32"/>
              </w:rPr>
              <w:t xml:space="preserve"> o </w:t>
            </w:r>
            <w:r>
              <w:rPr>
                <w:rFonts w:ascii="Calibri" w:hAnsi="Calibri" w:cs="Arial"/>
                <w:bCs/>
                <w:snapToGrid w:val="0"/>
                <w:kern w:val="32"/>
              </w:rPr>
              <w:t>portafolio</w:t>
            </w:r>
            <w:r w:rsidRPr="000F0467">
              <w:rPr>
                <w:rFonts w:ascii="Calibri" w:hAnsi="Calibri" w:cs="Arial"/>
                <w:bCs/>
                <w:snapToGrid w:val="0"/>
                <w:kern w:val="32"/>
              </w:rPr>
              <w:t xml:space="preserve"> durante la jornada de negociación. El monto de este límite está denominado en la moneda de negociación</w:t>
            </w:r>
            <w:r w:rsidR="00205237">
              <w:rPr>
                <w:rFonts w:ascii="Calibri" w:hAnsi="Calibri" w:cs="Arial"/>
                <w:bCs/>
                <w:snapToGrid w:val="0"/>
                <w:kern w:val="32"/>
              </w:rPr>
              <w:t xml:space="preserve"> </w:t>
            </w:r>
            <w:r w:rsidR="00205237">
              <w:rPr>
                <w:rFonts w:ascii="Calibri" w:hAnsi="Calibri"/>
                <w:bCs/>
                <w:snapToGrid w:val="0"/>
                <w:kern w:val="32"/>
              </w:rPr>
              <w:t>(USD y EUR)</w:t>
            </w:r>
            <w:r w:rsidRPr="000F0467">
              <w:rPr>
                <w:rFonts w:ascii="Calibri" w:hAnsi="Calibri" w:cs="Arial"/>
                <w:bCs/>
                <w:snapToGrid w:val="0"/>
                <w:kern w:val="32"/>
              </w:rPr>
              <w:t>.</w:t>
            </w:r>
          </w:p>
          <w:p w:rsidR="000660FA" w:rsidRPr="000F0467" w:rsidRDefault="000660FA" w:rsidP="000660FA">
            <w:pPr>
              <w:jc w:val="both"/>
              <w:rPr>
                <w:rFonts w:ascii="Calibri" w:hAnsi="Calibri" w:cs="Arial"/>
                <w:bCs/>
                <w:snapToGrid w:val="0"/>
                <w:kern w:val="32"/>
              </w:rPr>
            </w:pPr>
            <w:r w:rsidRPr="00752808">
              <w:rPr>
                <w:rFonts w:ascii="Calibri" w:hAnsi="Calibri" w:cs="Arial"/>
                <w:b/>
                <w:bCs/>
                <w:snapToGrid w:val="0"/>
                <w:kern w:val="32"/>
              </w:rPr>
              <w:t>Límite de posición abierta al final del día (LPAFD):</w:t>
            </w:r>
            <w:r w:rsidRPr="000F0467">
              <w:rPr>
                <w:rFonts w:ascii="Calibri" w:hAnsi="Calibri" w:cs="Arial"/>
                <w:bCs/>
                <w:snapToGrid w:val="0"/>
                <w:kern w:val="32"/>
              </w:rPr>
              <w:t xml:space="preserve"> Monto m</w:t>
            </w:r>
            <w:r w:rsidR="00205237">
              <w:rPr>
                <w:rFonts w:ascii="Calibri" w:hAnsi="Calibri" w:cs="Arial"/>
                <w:bCs/>
                <w:snapToGrid w:val="0"/>
                <w:kern w:val="32"/>
              </w:rPr>
              <w:t xml:space="preserve">áximo de PA que puede tener un </w:t>
            </w:r>
            <w:proofErr w:type="spellStart"/>
            <w:r w:rsidR="00205237">
              <w:rPr>
                <w:rFonts w:ascii="Calibri" w:hAnsi="Calibri" w:cs="Arial"/>
                <w:bCs/>
                <w:snapToGrid w:val="0"/>
                <w:kern w:val="32"/>
              </w:rPr>
              <w:t>T</w:t>
            </w:r>
            <w:r w:rsidRPr="000F0467">
              <w:rPr>
                <w:rFonts w:ascii="Calibri" w:hAnsi="Calibri" w:cs="Arial"/>
                <w:bCs/>
                <w:snapToGrid w:val="0"/>
                <w:kern w:val="32"/>
              </w:rPr>
              <w:t>rader</w:t>
            </w:r>
            <w:proofErr w:type="spellEnd"/>
            <w:r w:rsidRPr="000F0467">
              <w:rPr>
                <w:rFonts w:ascii="Calibri" w:hAnsi="Calibri" w:cs="Arial"/>
                <w:bCs/>
                <w:snapToGrid w:val="0"/>
                <w:kern w:val="32"/>
              </w:rPr>
              <w:t xml:space="preserve"> o </w:t>
            </w:r>
            <w:r>
              <w:rPr>
                <w:rFonts w:ascii="Calibri" w:hAnsi="Calibri" w:cs="Arial"/>
                <w:bCs/>
                <w:snapToGrid w:val="0"/>
                <w:kern w:val="32"/>
              </w:rPr>
              <w:t>portafolio</w:t>
            </w:r>
            <w:r w:rsidRPr="000F0467">
              <w:rPr>
                <w:rFonts w:ascii="Calibri" w:hAnsi="Calibri" w:cs="Arial"/>
                <w:bCs/>
                <w:snapToGrid w:val="0"/>
                <w:kern w:val="32"/>
              </w:rPr>
              <w:t xml:space="preserve"> al final del día. El monto de este límite está denominado en la moneda de negociación</w:t>
            </w:r>
            <w:r w:rsidR="00205237">
              <w:rPr>
                <w:rFonts w:ascii="Calibri" w:hAnsi="Calibri" w:cs="Arial"/>
                <w:bCs/>
                <w:snapToGrid w:val="0"/>
                <w:kern w:val="32"/>
              </w:rPr>
              <w:t xml:space="preserve"> </w:t>
            </w:r>
            <w:r w:rsidR="00205237">
              <w:rPr>
                <w:rFonts w:ascii="Calibri" w:hAnsi="Calibri"/>
                <w:bCs/>
                <w:snapToGrid w:val="0"/>
                <w:kern w:val="32"/>
              </w:rPr>
              <w:t>(USD y EUR)</w:t>
            </w:r>
            <w:r w:rsidRPr="000F0467">
              <w:rPr>
                <w:rFonts w:ascii="Calibri" w:hAnsi="Calibri" w:cs="Arial"/>
                <w:bCs/>
                <w:snapToGrid w:val="0"/>
                <w:kern w:val="32"/>
              </w:rPr>
              <w:t>.</w:t>
            </w:r>
          </w:p>
          <w:p w:rsidR="00BA3B25" w:rsidRDefault="000660FA" w:rsidP="000660FA">
            <w:pPr>
              <w:pStyle w:val="Textoindependiente"/>
              <w:spacing w:before="120"/>
              <w:rPr>
                <w:rFonts w:ascii="Calibri" w:hAnsi="Calibri"/>
                <w:bCs/>
                <w:snapToGrid w:val="0"/>
                <w:kern w:val="32"/>
                <w:sz w:val="24"/>
              </w:rPr>
            </w:pPr>
            <w:r w:rsidRPr="00752808">
              <w:rPr>
                <w:rFonts w:ascii="Calibri" w:hAnsi="Calibri"/>
                <w:b/>
                <w:bCs/>
                <w:snapToGrid w:val="0"/>
                <w:kern w:val="32"/>
                <w:sz w:val="24"/>
              </w:rPr>
              <w:t xml:space="preserve">Límite de Stop </w:t>
            </w:r>
            <w:proofErr w:type="spellStart"/>
            <w:r w:rsidRPr="00752808">
              <w:rPr>
                <w:rFonts w:ascii="Calibri" w:hAnsi="Calibri"/>
                <w:b/>
                <w:bCs/>
                <w:snapToGrid w:val="0"/>
                <w:kern w:val="32"/>
                <w:sz w:val="24"/>
              </w:rPr>
              <w:t>Loss</w:t>
            </w:r>
            <w:proofErr w:type="spellEnd"/>
            <w:r w:rsidRPr="00752808">
              <w:rPr>
                <w:rFonts w:ascii="Calibri" w:hAnsi="Calibri"/>
                <w:b/>
                <w:bCs/>
                <w:snapToGrid w:val="0"/>
                <w:kern w:val="32"/>
                <w:sz w:val="24"/>
              </w:rPr>
              <w:t>:</w:t>
            </w:r>
            <w:r w:rsidRPr="000F0467">
              <w:rPr>
                <w:rFonts w:ascii="Calibri" w:hAnsi="Calibri"/>
                <w:bCs/>
                <w:snapToGrid w:val="0"/>
                <w:kern w:val="32"/>
                <w:sz w:val="24"/>
              </w:rPr>
              <w:t xml:space="preserve"> Corresponde a la máxima pérdida (valor negativo) diaria  permitida por el Banco para el </w:t>
            </w:r>
            <w:r>
              <w:rPr>
                <w:rFonts w:ascii="Calibri" w:hAnsi="Calibri"/>
                <w:bCs/>
                <w:snapToGrid w:val="0"/>
                <w:kern w:val="32"/>
                <w:sz w:val="24"/>
              </w:rPr>
              <w:t>portafolio</w:t>
            </w:r>
            <w:r w:rsidRPr="000F0467">
              <w:rPr>
                <w:rFonts w:ascii="Calibri" w:hAnsi="Calibri"/>
                <w:bCs/>
                <w:snapToGrid w:val="0"/>
                <w:kern w:val="32"/>
                <w:sz w:val="24"/>
              </w:rPr>
              <w:t xml:space="preserve"> y / o </w:t>
            </w:r>
            <w:proofErr w:type="spellStart"/>
            <w:r w:rsidRPr="000F0467">
              <w:rPr>
                <w:rFonts w:ascii="Calibri" w:hAnsi="Calibri"/>
                <w:bCs/>
                <w:snapToGrid w:val="0"/>
                <w:kern w:val="32"/>
                <w:sz w:val="24"/>
              </w:rPr>
              <w:t>Trader</w:t>
            </w:r>
            <w:proofErr w:type="spellEnd"/>
            <w:r w:rsidRPr="000F0467">
              <w:rPr>
                <w:rFonts w:ascii="Calibri" w:hAnsi="Calibri"/>
                <w:bCs/>
                <w:snapToGrid w:val="0"/>
                <w:kern w:val="32"/>
                <w:sz w:val="24"/>
              </w:rPr>
              <w:t>.</w:t>
            </w:r>
            <w:r w:rsidR="00BA3B25">
              <w:rPr>
                <w:rFonts w:ascii="Calibri" w:hAnsi="Calibri"/>
                <w:bCs/>
                <w:snapToGrid w:val="0"/>
                <w:kern w:val="32"/>
                <w:sz w:val="24"/>
              </w:rPr>
              <w:t xml:space="preserve"> El valor del límite de stop </w:t>
            </w:r>
            <w:proofErr w:type="spellStart"/>
            <w:r w:rsidR="00BA3B25">
              <w:rPr>
                <w:rFonts w:ascii="Calibri" w:hAnsi="Calibri"/>
                <w:bCs/>
                <w:snapToGrid w:val="0"/>
                <w:kern w:val="32"/>
                <w:sz w:val="24"/>
              </w:rPr>
              <w:t>loss</w:t>
            </w:r>
            <w:proofErr w:type="spellEnd"/>
            <w:r w:rsidR="00BA3B25">
              <w:rPr>
                <w:rFonts w:ascii="Calibri" w:hAnsi="Calibri"/>
                <w:bCs/>
                <w:snapToGrid w:val="0"/>
                <w:kern w:val="32"/>
                <w:sz w:val="24"/>
              </w:rPr>
              <w:t xml:space="preserve">  es una variable parametrizable que será </w:t>
            </w:r>
            <w:proofErr w:type="spellStart"/>
            <w:r w:rsidR="00BA3B25">
              <w:rPr>
                <w:rFonts w:ascii="Calibri" w:hAnsi="Calibri"/>
                <w:bCs/>
                <w:snapToGrid w:val="0"/>
                <w:kern w:val="32"/>
                <w:sz w:val="24"/>
              </w:rPr>
              <w:t>ingrasada</w:t>
            </w:r>
            <w:proofErr w:type="spellEnd"/>
            <w:r w:rsidR="00BA3B25">
              <w:rPr>
                <w:rFonts w:ascii="Calibri" w:hAnsi="Calibri"/>
                <w:bCs/>
                <w:snapToGrid w:val="0"/>
                <w:kern w:val="32"/>
                <w:sz w:val="24"/>
              </w:rPr>
              <w:t xml:space="preserve"> por el </w:t>
            </w:r>
            <w:r w:rsidR="00BA3B25" w:rsidRPr="00BA3B25">
              <w:rPr>
                <w:rFonts w:ascii="Calibri" w:hAnsi="Calibri"/>
                <w:bCs/>
                <w:snapToGrid w:val="0"/>
                <w:kern w:val="32"/>
                <w:sz w:val="24"/>
              </w:rPr>
              <w:t>DRF</w:t>
            </w:r>
          </w:p>
          <w:p w:rsidR="000660FA" w:rsidRPr="000F0467" w:rsidRDefault="000660FA" w:rsidP="000660FA">
            <w:pPr>
              <w:pStyle w:val="Textoindependiente"/>
              <w:spacing w:before="120"/>
              <w:rPr>
                <w:rFonts w:ascii="Calibri" w:hAnsi="Calibri"/>
                <w:bCs/>
                <w:snapToGrid w:val="0"/>
                <w:kern w:val="32"/>
                <w:sz w:val="24"/>
              </w:rPr>
            </w:pPr>
            <w:r w:rsidRPr="000F0467">
              <w:rPr>
                <w:rFonts w:ascii="Calibri" w:hAnsi="Calibri"/>
                <w:bCs/>
                <w:snapToGrid w:val="0"/>
                <w:kern w:val="32"/>
                <w:sz w:val="24"/>
              </w:rPr>
              <w:t xml:space="preserve">  </w:t>
            </w:r>
          </w:p>
          <w:p w:rsidR="00BA3B25" w:rsidRDefault="000660FA" w:rsidP="000660FA">
            <w:pPr>
              <w:pStyle w:val="Textoindependienteprimerasangra2"/>
              <w:ind w:left="0" w:firstLine="0"/>
              <w:jc w:val="both"/>
              <w:rPr>
                <w:rFonts w:ascii="Calibri" w:hAnsi="Calibri" w:cs="Arial"/>
                <w:bCs/>
                <w:snapToGrid w:val="0"/>
                <w:kern w:val="32"/>
              </w:rPr>
            </w:pPr>
            <w:r w:rsidRPr="00752808">
              <w:rPr>
                <w:rFonts w:ascii="Calibri" w:hAnsi="Calibri" w:cs="Arial"/>
                <w:b/>
                <w:bCs/>
                <w:snapToGrid w:val="0"/>
                <w:kern w:val="32"/>
              </w:rPr>
              <w:t xml:space="preserve">Límite de Stock </w:t>
            </w:r>
            <w:proofErr w:type="spellStart"/>
            <w:r w:rsidRPr="00752808">
              <w:rPr>
                <w:rFonts w:ascii="Calibri" w:hAnsi="Calibri" w:cs="Arial"/>
                <w:b/>
                <w:bCs/>
                <w:snapToGrid w:val="0"/>
                <w:kern w:val="32"/>
              </w:rPr>
              <w:t>loss</w:t>
            </w:r>
            <w:proofErr w:type="spellEnd"/>
            <w:r w:rsidRPr="00752808">
              <w:rPr>
                <w:rFonts w:ascii="Calibri" w:hAnsi="Calibri" w:cs="Arial"/>
                <w:b/>
                <w:bCs/>
                <w:snapToGrid w:val="0"/>
                <w:kern w:val="32"/>
              </w:rPr>
              <w:t>:</w:t>
            </w:r>
            <w:r w:rsidRPr="000F0467">
              <w:rPr>
                <w:rFonts w:ascii="Calibri" w:hAnsi="Calibri" w:cs="Arial"/>
                <w:bCs/>
                <w:snapToGrid w:val="0"/>
                <w:kern w:val="32"/>
              </w:rPr>
              <w:t xml:space="preserve"> Corresponde a la máxima pérdida permitid</w:t>
            </w:r>
            <w:r>
              <w:rPr>
                <w:rFonts w:ascii="Calibri" w:hAnsi="Calibri" w:cs="Arial"/>
                <w:bCs/>
                <w:snapToGrid w:val="0"/>
                <w:kern w:val="32"/>
              </w:rPr>
              <w:t>a por el Banco por mes  para el portafolio</w:t>
            </w:r>
            <w:r w:rsidRPr="000F0467">
              <w:rPr>
                <w:rFonts w:ascii="Calibri" w:hAnsi="Calibri" w:cs="Arial"/>
                <w:bCs/>
                <w:snapToGrid w:val="0"/>
                <w:kern w:val="32"/>
              </w:rPr>
              <w:t xml:space="preserve"> y/o </w:t>
            </w:r>
            <w:proofErr w:type="spellStart"/>
            <w:r w:rsidRPr="000F0467">
              <w:rPr>
                <w:rFonts w:ascii="Calibri" w:hAnsi="Calibri" w:cs="Arial"/>
                <w:bCs/>
                <w:snapToGrid w:val="0"/>
                <w:kern w:val="32"/>
              </w:rPr>
              <w:t>Trader</w:t>
            </w:r>
            <w:proofErr w:type="spellEnd"/>
            <w:r w:rsidRPr="000F0467">
              <w:rPr>
                <w:rFonts w:ascii="Calibri" w:hAnsi="Calibri" w:cs="Arial"/>
                <w:bCs/>
                <w:snapToGrid w:val="0"/>
                <w:kern w:val="32"/>
              </w:rPr>
              <w:t xml:space="preserve">. </w:t>
            </w:r>
          </w:p>
          <w:p w:rsidR="00BA3B25" w:rsidRDefault="00BA3B25" w:rsidP="00BA3B25">
            <w:pPr>
              <w:pStyle w:val="Textoindependiente"/>
              <w:spacing w:before="120"/>
              <w:rPr>
                <w:rFonts w:ascii="Calibri" w:hAnsi="Calibri"/>
                <w:bCs/>
                <w:snapToGrid w:val="0"/>
                <w:kern w:val="32"/>
                <w:sz w:val="24"/>
              </w:rPr>
            </w:pPr>
            <w:r>
              <w:rPr>
                <w:rFonts w:ascii="Calibri" w:hAnsi="Calibri"/>
                <w:bCs/>
                <w:snapToGrid w:val="0"/>
                <w:kern w:val="32"/>
                <w:sz w:val="24"/>
              </w:rPr>
              <w:t xml:space="preserve">El valor del límite de stock </w:t>
            </w:r>
            <w:proofErr w:type="spellStart"/>
            <w:r>
              <w:rPr>
                <w:rFonts w:ascii="Calibri" w:hAnsi="Calibri"/>
                <w:bCs/>
                <w:snapToGrid w:val="0"/>
                <w:kern w:val="32"/>
                <w:sz w:val="24"/>
              </w:rPr>
              <w:t>loss</w:t>
            </w:r>
            <w:proofErr w:type="spellEnd"/>
            <w:r>
              <w:rPr>
                <w:rFonts w:ascii="Calibri" w:hAnsi="Calibri"/>
                <w:bCs/>
                <w:snapToGrid w:val="0"/>
                <w:kern w:val="32"/>
                <w:sz w:val="24"/>
              </w:rPr>
              <w:t xml:space="preserve">  es una variable parametrizable que será ingr</w:t>
            </w:r>
            <w:r w:rsidR="00DB3AD5">
              <w:rPr>
                <w:rFonts w:ascii="Calibri" w:hAnsi="Calibri"/>
                <w:bCs/>
                <w:snapToGrid w:val="0"/>
                <w:kern w:val="32"/>
                <w:sz w:val="24"/>
              </w:rPr>
              <w:t>e</w:t>
            </w:r>
            <w:r>
              <w:rPr>
                <w:rFonts w:ascii="Calibri" w:hAnsi="Calibri"/>
                <w:bCs/>
                <w:snapToGrid w:val="0"/>
                <w:kern w:val="32"/>
                <w:sz w:val="24"/>
              </w:rPr>
              <w:t xml:space="preserve">sada por el </w:t>
            </w:r>
            <w:r w:rsidRPr="00BA3B25">
              <w:rPr>
                <w:rFonts w:ascii="Calibri" w:hAnsi="Calibri"/>
                <w:bCs/>
                <w:snapToGrid w:val="0"/>
                <w:kern w:val="32"/>
                <w:sz w:val="24"/>
              </w:rPr>
              <w:t>DRF</w:t>
            </w:r>
            <w:r>
              <w:rPr>
                <w:rFonts w:ascii="Calibri" w:hAnsi="Calibri"/>
                <w:bCs/>
                <w:snapToGrid w:val="0"/>
                <w:kern w:val="32"/>
                <w:sz w:val="24"/>
              </w:rPr>
              <w:t>.</w:t>
            </w:r>
          </w:p>
          <w:p w:rsidR="00BA3B25" w:rsidRDefault="00BA3B25" w:rsidP="00BA3B25">
            <w:pPr>
              <w:pStyle w:val="Textoindependiente"/>
              <w:spacing w:before="120"/>
              <w:rPr>
                <w:rFonts w:ascii="Calibri" w:hAnsi="Calibri"/>
                <w:bCs/>
                <w:snapToGrid w:val="0"/>
                <w:kern w:val="32"/>
                <w:sz w:val="24"/>
              </w:rPr>
            </w:pPr>
          </w:p>
          <w:p w:rsidR="000660FA" w:rsidRPr="000F0467" w:rsidRDefault="000660FA" w:rsidP="000660FA">
            <w:pPr>
              <w:jc w:val="both"/>
              <w:rPr>
                <w:rFonts w:ascii="Calibri" w:hAnsi="Calibri" w:cs="Arial"/>
                <w:bCs/>
                <w:snapToGrid w:val="0"/>
                <w:kern w:val="32"/>
              </w:rPr>
            </w:pPr>
            <w:r w:rsidRPr="006E4CB1">
              <w:rPr>
                <w:rFonts w:ascii="Calibri" w:hAnsi="Calibri" w:cs="Arial"/>
                <w:b/>
                <w:bCs/>
                <w:snapToGrid w:val="0"/>
                <w:kern w:val="32"/>
                <w:u w:val="single"/>
              </w:rPr>
              <w:t>Pasos para determinar el cumplimiento del LPAI</w:t>
            </w:r>
            <w:r w:rsidRPr="000F0467">
              <w:rPr>
                <w:rFonts w:ascii="Calibri" w:hAnsi="Calibri" w:cs="Arial"/>
                <w:bCs/>
                <w:snapToGrid w:val="0"/>
                <w:kern w:val="32"/>
              </w:rPr>
              <w:t xml:space="preserve">: </w:t>
            </w:r>
          </w:p>
          <w:p w:rsidR="000660FA" w:rsidRPr="000F0467" w:rsidRDefault="000660FA" w:rsidP="000660FA">
            <w:pPr>
              <w:jc w:val="both"/>
              <w:rPr>
                <w:rFonts w:ascii="Calibri" w:hAnsi="Calibri" w:cs="Arial"/>
                <w:bCs/>
                <w:snapToGrid w:val="0"/>
                <w:kern w:val="32"/>
              </w:rPr>
            </w:pPr>
          </w:p>
          <w:p w:rsidR="000660FA" w:rsidRPr="000F0467" w:rsidRDefault="000660FA" w:rsidP="000660FA">
            <w:pPr>
              <w:jc w:val="both"/>
              <w:rPr>
                <w:rFonts w:ascii="Calibri" w:hAnsi="Calibri" w:cs="Arial"/>
                <w:bCs/>
                <w:snapToGrid w:val="0"/>
                <w:kern w:val="32"/>
              </w:rPr>
            </w:pPr>
            <w:r w:rsidRPr="000F0467">
              <w:rPr>
                <w:rFonts w:ascii="Calibri" w:hAnsi="Calibri" w:cs="Arial"/>
                <w:bCs/>
                <w:snapToGrid w:val="0"/>
                <w:kern w:val="32"/>
              </w:rPr>
              <w:t xml:space="preserve">El control del cumplimiento del LPAI es aplicable a los diferentes </w:t>
            </w:r>
            <w:r>
              <w:rPr>
                <w:rFonts w:ascii="Calibri" w:hAnsi="Calibri" w:cs="Arial"/>
                <w:bCs/>
                <w:snapToGrid w:val="0"/>
                <w:kern w:val="32"/>
              </w:rPr>
              <w:t>portafolios</w:t>
            </w:r>
            <w:r w:rsidRPr="000F0467">
              <w:rPr>
                <w:rFonts w:ascii="Calibri" w:hAnsi="Calibri" w:cs="Arial"/>
                <w:bCs/>
                <w:snapToGrid w:val="0"/>
                <w:kern w:val="32"/>
              </w:rPr>
              <w:t xml:space="preserve"> y/o </w:t>
            </w:r>
            <w:proofErr w:type="spellStart"/>
            <w:r>
              <w:rPr>
                <w:rFonts w:ascii="Calibri" w:hAnsi="Calibri" w:cs="Arial"/>
                <w:bCs/>
                <w:snapToGrid w:val="0"/>
                <w:kern w:val="32"/>
              </w:rPr>
              <w:t>T</w:t>
            </w:r>
            <w:r w:rsidRPr="000F0467">
              <w:rPr>
                <w:rFonts w:ascii="Calibri" w:hAnsi="Calibri" w:cs="Arial"/>
                <w:bCs/>
                <w:snapToGrid w:val="0"/>
                <w:kern w:val="32"/>
              </w:rPr>
              <w:t>raders</w:t>
            </w:r>
            <w:proofErr w:type="spellEnd"/>
            <w:r w:rsidRPr="000F0467">
              <w:rPr>
                <w:rFonts w:ascii="Calibri" w:hAnsi="Calibri" w:cs="Arial"/>
                <w:bCs/>
                <w:snapToGrid w:val="0"/>
                <w:kern w:val="32"/>
              </w:rPr>
              <w:t xml:space="preserve"> los pasos a seguir son:</w:t>
            </w:r>
          </w:p>
          <w:p w:rsidR="000660FA" w:rsidRPr="000F0467" w:rsidRDefault="000660FA" w:rsidP="000660FA">
            <w:pPr>
              <w:jc w:val="both"/>
              <w:rPr>
                <w:rFonts w:ascii="Calibri" w:hAnsi="Calibri" w:cs="Arial"/>
                <w:bCs/>
                <w:snapToGrid w:val="0"/>
                <w:kern w:val="32"/>
              </w:rPr>
            </w:pPr>
          </w:p>
          <w:p w:rsidR="000660FA" w:rsidRPr="000F0467" w:rsidRDefault="000660FA" w:rsidP="000660FA">
            <w:pPr>
              <w:numPr>
                <w:ilvl w:val="0"/>
                <w:numId w:val="34"/>
              </w:numPr>
              <w:spacing w:before="120" w:after="120"/>
              <w:jc w:val="both"/>
              <w:rPr>
                <w:rFonts w:ascii="Calibri" w:hAnsi="Calibri" w:cs="Arial"/>
                <w:bCs/>
                <w:snapToGrid w:val="0"/>
                <w:kern w:val="32"/>
              </w:rPr>
            </w:pPr>
            <w:r w:rsidRPr="000F0467">
              <w:rPr>
                <w:rFonts w:ascii="Calibri" w:hAnsi="Calibri" w:cs="Arial"/>
                <w:bCs/>
                <w:snapToGrid w:val="0"/>
                <w:kern w:val="32"/>
              </w:rPr>
              <w:t>Definir en el Sistema el LPAI: el Sistema debe contar con un campo parametrizab</w:t>
            </w:r>
            <w:r>
              <w:rPr>
                <w:rFonts w:ascii="Calibri" w:hAnsi="Calibri" w:cs="Arial"/>
                <w:bCs/>
                <w:snapToGrid w:val="0"/>
                <w:kern w:val="32"/>
              </w:rPr>
              <w:t>le en el cual diariamente el DRF</w:t>
            </w:r>
            <w:r w:rsidRPr="000F0467">
              <w:rPr>
                <w:rFonts w:ascii="Calibri" w:hAnsi="Calibri" w:cs="Arial"/>
                <w:bCs/>
                <w:snapToGrid w:val="0"/>
                <w:kern w:val="32"/>
              </w:rPr>
              <w:t xml:space="preserve"> alimentará </w:t>
            </w:r>
            <w:r w:rsidR="003A7403">
              <w:rPr>
                <w:rFonts w:ascii="Calibri" w:hAnsi="Calibri" w:cs="Arial"/>
                <w:bCs/>
                <w:snapToGrid w:val="0"/>
                <w:kern w:val="32"/>
              </w:rPr>
              <w:t>este valor de límite</w:t>
            </w:r>
            <w:r w:rsidRPr="000F0467">
              <w:rPr>
                <w:rFonts w:ascii="Calibri" w:hAnsi="Calibri" w:cs="Arial"/>
                <w:bCs/>
                <w:snapToGrid w:val="0"/>
                <w:kern w:val="32"/>
              </w:rPr>
              <w:t>.</w:t>
            </w:r>
          </w:p>
          <w:p w:rsidR="000660FA" w:rsidRPr="000F0467" w:rsidRDefault="000660FA" w:rsidP="000660FA">
            <w:pPr>
              <w:numPr>
                <w:ilvl w:val="0"/>
                <w:numId w:val="34"/>
              </w:numPr>
              <w:spacing w:before="120" w:after="120"/>
              <w:jc w:val="both"/>
              <w:rPr>
                <w:rFonts w:ascii="Calibri" w:hAnsi="Calibri" w:cs="Arial"/>
                <w:bCs/>
                <w:snapToGrid w:val="0"/>
                <w:kern w:val="32"/>
              </w:rPr>
            </w:pPr>
            <w:r w:rsidRPr="000F0467">
              <w:rPr>
                <w:rFonts w:ascii="Calibri" w:hAnsi="Calibri" w:cs="Arial"/>
                <w:bCs/>
                <w:snapToGrid w:val="0"/>
                <w:kern w:val="32"/>
              </w:rPr>
              <w:lastRenderedPageBreak/>
              <w:t>Calcular la PA: El sistema deberá calcular en línea la PA.</w:t>
            </w:r>
          </w:p>
          <w:p w:rsidR="000660FA" w:rsidRPr="000F0467" w:rsidRDefault="000660FA" w:rsidP="000660FA">
            <w:pPr>
              <w:numPr>
                <w:ilvl w:val="0"/>
                <w:numId w:val="34"/>
              </w:numPr>
              <w:spacing w:before="120" w:after="120"/>
              <w:jc w:val="both"/>
              <w:rPr>
                <w:rFonts w:ascii="Calibri" w:hAnsi="Calibri" w:cs="Arial"/>
                <w:bCs/>
                <w:snapToGrid w:val="0"/>
                <w:kern w:val="32"/>
              </w:rPr>
            </w:pPr>
            <w:r w:rsidRPr="000F0467">
              <w:rPr>
                <w:rFonts w:ascii="Calibri" w:hAnsi="Calibri" w:cs="Arial"/>
                <w:bCs/>
                <w:snapToGrid w:val="0"/>
                <w:kern w:val="32"/>
              </w:rPr>
              <w:t>Comparar el LPAI con la PA: el sistema deberá verificar permanentemente que el valor absoluto de la PA sea inferior a la LPAI.</w:t>
            </w:r>
          </w:p>
          <w:p w:rsidR="000660FA" w:rsidRPr="006B089A" w:rsidRDefault="000660FA" w:rsidP="000660FA">
            <w:pPr>
              <w:numPr>
                <w:ilvl w:val="0"/>
                <w:numId w:val="34"/>
              </w:numPr>
              <w:spacing w:before="120" w:after="120"/>
              <w:jc w:val="both"/>
              <w:rPr>
                <w:rFonts w:ascii="Calibri" w:hAnsi="Calibri" w:cs="Arial"/>
                <w:bCs/>
                <w:snapToGrid w:val="0"/>
                <w:kern w:val="32"/>
              </w:rPr>
            </w:pPr>
            <w:r w:rsidRPr="006B089A">
              <w:rPr>
                <w:rFonts w:ascii="Calibri" w:hAnsi="Calibri" w:cs="Arial"/>
                <w:bCs/>
                <w:snapToGrid w:val="0"/>
                <w:kern w:val="32"/>
              </w:rPr>
              <w:t>Calcular el porcentaje de utilización: el sistema deberá calcular permanentemente y en línea</w:t>
            </w:r>
            <w:r w:rsidR="006B089A">
              <w:rPr>
                <w:rFonts w:ascii="Calibri" w:hAnsi="Calibri" w:cs="Arial"/>
                <w:bCs/>
                <w:snapToGrid w:val="0"/>
                <w:kern w:val="32"/>
              </w:rPr>
              <w:t xml:space="preserve"> este porcentaje.</w:t>
            </w:r>
          </w:p>
          <w:p w:rsidR="000660FA" w:rsidRPr="000F0467" w:rsidRDefault="000660FA" w:rsidP="000660FA">
            <w:pPr>
              <w:numPr>
                <w:ilvl w:val="0"/>
                <w:numId w:val="34"/>
              </w:numPr>
              <w:spacing w:before="120" w:after="120"/>
              <w:jc w:val="both"/>
              <w:rPr>
                <w:rFonts w:ascii="Calibri" w:hAnsi="Calibri" w:cs="Arial"/>
                <w:bCs/>
                <w:snapToGrid w:val="0"/>
                <w:kern w:val="32"/>
              </w:rPr>
            </w:pPr>
            <w:r w:rsidRPr="000F0467">
              <w:rPr>
                <w:rFonts w:ascii="Calibri" w:hAnsi="Calibri" w:cs="Arial"/>
                <w:bCs/>
                <w:snapToGrid w:val="0"/>
                <w:kern w:val="32"/>
              </w:rPr>
              <w:t>Generar dos alertas (correo electrónico a diferent</w:t>
            </w:r>
            <w:r>
              <w:rPr>
                <w:rFonts w:ascii="Calibri" w:hAnsi="Calibri" w:cs="Arial"/>
                <w:bCs/>
                <w:snapToGrid w:val="0"/>
                <w:kern w:val="32"/>
              </w:rPr>
              <w:t>es usuarios definidos por el DRF</w:t>
            </w:r>
            <w:r w:rsidRPr="000F0467">
              <w:rPr>
                <w:rFonts w:ascii="Calibri" w:hAnsi="Calibri" w:cs="Arial"/>
                <w:bCs/>
                <w:snapToGrid w:val="0"/>
                <w:kern w:val="32"/>
              </w:rPr>
              <w:t xml:space="preserve">): el sistema deberá generar una alerta en caso de que el porcentaje de utilización supere el </w:t>
            </w:r>
            <w:r w:rsidR="00257BC1">
              <w:rPr>
                <w:rFonts w:ascii="Calibri" w:hAnsi="Calibri" w:cs="Arial"/>
                <w:bCs/>
                <w:snapToGrid w:val="0"/>
                <w:kern w:val="32"/>
              </w:rPr>
              <w:t>X%</w:t>
            </w:r>
            <w:r w:rsidRPr="000F0467">
              <w:rPr>
                <w:rFonts w:ascii="Calibri" w:hAnsi="Calibri" w:cs="Arial"/>
                <w:bCs/>
                <w:snapToGrid w:val="0"/>
                <w:kern w:val="32"/>
              </w:rPr>
              <w:t xml:space="preserve"> del LPAI y al 100%.</w:t>
            </w:r>
          </w:p>
          <w:p w:rsidR="000660FA" w:rsidRPr="000F0467" w:rsidRDefault="000660FA" w:rsidP="000660FA">
            <w:pPr>
              <w:ind w:left="360"/>
              <w:jc w:val="both"/>
              <w:rPr>
                <w:rFonts w:ascii="Calibri" w:hAnsi="Calibri" w:cs="Arial"/>
                <w:bCs/>
                <w:snapToGrid w:val="0"/>
                <w:kern w:val="32"/>
              </w:rPr>
            </w:pPr>
          </w:p>
          <w:p w:rsidR="000660FA" w:rsidRPr="00257BC1" w:rsidRDefault="000660FA" w:rsidP="000660FA">
            <w:pPr>
              <w:pStyle w:val="Prrafodelista"/>
              <w:numPr>
                <w:ilvl w:val="0"/>
                <w:numId w:val="34"/>
              </w:numPr>
              <w:spacing w:before="120" w:after="120"/>
              <w:contextualSpacing/>
              <w:jc w:val="both"/>
              <w:rPr>
                <w:rFonts w:ascii="Calibri" w:hAnsi="Calibri" w:cs="Arial"/>
                <w:bCs/>
                <w:snapToGrid w:val="0"/>
                <w:kern w:val="32"/>
              </w:rPr>
            </w:pPr>
            <w:r w:rsidRPr="00257BC1">
              <w:rPr>
                <w:rFonts w:ascii="Calibri" w:hAnsi="Calibri" w:cs="Arial"/>
                <w:bCs/>
                <w:snapToGrid w:val="0"/>
                <w:kern w:val="32"/>
              </w:rPr>
              <w:t xml:space="preserve">Generar Reporte con el resumen del comportamiento del límite. </w:t>
            </w:r>
          </w:p>
          <w:p w:rsidR="000660FA" w:rsidRPr="00257BC1" w:rsidRDefault="000660FA" w:rsidP="000660FA">
            <w:pPr>
              <w:pStyle w:val="Prrafodelista"/>
              <w:spacing w:before="120" w:after="120"/>
              <w:ind w:left="360"/>
              <w:contextualSpacing/>
              <w:jc w:val="both"/>
              <w:rPr>
                <w:rFonts w:ascii="Calibri" w:hAnsi="Calibri" w:cs="Arial"/>
                <w:bCs/>
                <w:snapToGrid w:val="0"/>
                <w:kern w:val="32"/>
              </w:rPr>
            </w:pPr>
          </w:p>
          <w:p w:rsidR="000660FA" w:rsidRPr="00257BC1" w:rsidRDefault="000660FA" w:rsidP="000660FA">
            <w:pPr>
              <w:pStyle w:val="Prrafodelista"/>
              <w:numPr>
                <w:ilvl w:val="0"/>
                <w:numId w:val="34"/>
              </w:numPr>
              <w:spacing w:before="120" w:after="120"/>
              <w:contextualSpacing/>
              <w:jc w:val="both"/>
              <w:rPr>
                <w:rFonts w:ascii="Calibri" w:hAnsi="Calibri" w:cs="Arial"/>
                <w:bCs/>
                <w:snapToGrid w:val="0"/>
                <w:kern w:val="32"/>
              </w:rPr>
            </w:pPr>
            <w:r w:rsidRPr="00257BC1">
              <w:rPr>
                <w:rFonts w:ascii="Calibri" w:hAnsi="Calibri" w:cs="Arial"/>
                <w:bCs/>
                <w:snapToGrid w:val="0"/>
                <w:kern w:val="32"/>
              </w:rPr>
              <w:t xml:space="preserve">Desarrollar </w:t>
            </w:r>
            <w:r w:rsidR="00B4055F" w:rsidRPr="00257BC1">
              <w:rPr>
                <w:rFonts w:ascii="Calibri" w:hAnsi="Calibri" w:cs="Arial"/>
                <w:bCs/>
                <w:snapToGrid w:val="0"/>
                <w:kern w:val="32"/>
              </w:rPr>
              <w:t xml:space="preserve">un </w:t>
            </w:r>
            <w:r w:rsidRPr="00257BC1">
              <w:rPr>
                <w:rFonts w:ascii="Calibri" w:hAnsi="Calibri" w:cs="Arial"/>
                <w:bCs/>
                <w:snapToGrid w:val="0"/>
                <w:kern w:val="32"/>
              </w:rPr>
              <w:t xml:space="preserve">módulo de auditoría para la funcionalidad de los reportes y consultas relacionados con los límites de riesgo. Este módulo deberá grabar todos los eventos relacionados con la parametrización de la funcionalidad de límites de riesgo. Dicho módulo debe permitir consultar la información histórica, relacionada con las creación y / o modificación de límites, usuarios que lo ejecuta, valor ingresado, etc. Adicionalmente  debe contar con todo el protocolo de seguridad, acceso restringido, y generación de los </w:t>
            </w:r>
            <w:proofErr w:type="spellStart"/>
            <w:r w:rsidRPr="00257BC1">
              <w:rPr>
                <w:rFonts w:ascii="Calibri" w:hAnsi="Calibri" w:cs="Arial"/>
                <w:bCs/>
                <w:snapToGrid w:val="0"/>
                <w:kern w:val="32"/>
              </w:rPr>
              <w:t>log`s</w:t>
            </w:r>
            <w:proofErr w:type="spellEnd"/>
            <w:r w:rsidRPr="00257BC1">
              <w:rPr>
                <w:rFonts w:ascii="Calibri" w:hAnsi="Calibri" w:cs="Arial"/>
                <w:bCs/>
                <w:snapToGrid w:val="0"/>
                <w:kern w:val="32"/>
              </w:rPr>
              <w:t xml:space="preserve"> de auditoría.</w:t>
            </w:r>
          </w:p>
          <w:p w:rsidR="000660FA" w:rsidRPr="00257BC1" w:rsidRDefault="000660FA" w:rsidP="000660FA">
            <w:pPr>
              <w:pStyle w:val="Prrafodelista"/>
              <w:spacing w:before="120" w:after="120"/>
              <w:ind w:left="360"/>
              <w:contextualSpacing/>
              <w:jc w:val="both"/>
              <w:rPr>
                <w:rFonts w:ascii="Calibri" w:hAnsi="Calibri" w:cs="Arial"/>
                <w:bCs/>
                <w:snapToGrid w:val="0"/>
                <w:kern w:val="32"/>
              </w:rPr>
            </w:pPr>
          </w:p>
          <w:p w:rsidR="000660FA" w:rsidRPr="00257BC1" w:rsidRDefault="000660FA" w:rsidP="000660FA">
            <w:pPr>
              <w:pStyle w:val="Prrafodelista"/>
              <w:numPr>
                <w:ilvl w:val="0"/>
                <w:numId w:val="34"/>
              </w:numPr>
              <w:spacing w:before="120" w:after="120"/>
              <w:contextualSpacing/>
              <w:jc w:val="both"/>
              <w:rPr>
                <w:rFonts w:ascii="Calibri" w:hAnsi="Calibri" w:cs="Arial"/>
                <w:bCs/>
                <w:snapToGrid w:val="0"/>
                <w:kern w:val="32"/>
              </w:rPr>
            </w:pPr>
            <w:r w:rsidRPr="00257BC1">
              <w:rPr>
                <w:rFonts w:ascii="Calibri" w:hAnsi="Calibri" w:cs="Arial"/>
                <w:bCs/>
                <w:snapToGrid w:val="0"/>
                <w:kern w:val="32"/>
              </w:rPr>
              <w:t xml:space="preserve">Los </w:t>
            </w:r>
            <w:proofErr w:type="spellStart"/>
            <w:r w:rsidRPr="00257BC1">
              <w:rPr>
                <w:rFonts w:ascii="Calibri" w:hAnsi="Calibri" w:cs="Arial"/>
                <w:bCs/>
                <w:snapToGrid w:val="0"/>
                <w:kern w:val="32"/>
              </w:rPr>
              <w:t>Log`s</w:t>
            </w:r>
            <w:proofErr w:type="spellEnd"/>
            <w:r w:rsidRPr="00257BC1">
              <w:rPr>
                <w:rFonts w:ascii="Calibri" w:hAnsi="Calibri" w:cs="Arial"/>
                <w:bCs/>
                <w:snapToGrid w:val="0"/>
                <w:kern w:val="32"/>
              </w:rPr>
              <w:t xml:space="preserve"> de auditoría deberán contener como mínimo los siguientes campos:</w:t>
            </w:r>
          </w:p>
          <w:p w:rsidR="000660FA" w:rsidRPr="00257BC1" w:rsidRDefault="000660FA" w:rsidP="000660FA">
            <w:pPr>
              <w:pStyle w:val="Prrafodelista"/>
              <w:ind w:left="1440"/>
              <w:rPr>
                <w:rFonts w:ascii="Calibri" w:hAnsi="Calibri" w:cs="Arial"/>
                <w:bCs/>
                <w:snapToGrid w:val="0"/>
                <w:kern w:val="32"/>
              </w:rPr>
            </w:pPr>
          </w:p>
          <w:p w:rsidR="000660FA" w:rsidRPr="00257BC1" w:rsidRDefault="000660FA" w:rsidP="000660FA">
            <w:pPr>
              <w:pStyle w:val="Prrafodelista"/>
              <w:numPr>
                <w:ilvl w:val="0"/>
                <w:numId w:val="39"/>
              </w:numPr>
              <w:rPr>
                <w:rFonts w:ascii="Calibri" w:hAnsi="Calibri" w:cs="Arial"/>
                <w:bCs/>
                <w:snapToGrid w:val="0"/>
                <w:kern w:val="32"/>
              </w:rPr>
            </w:pPr>
            <w:r w:rsidRPr="00257BC1">
              <w:rPr>
                <w:rFonts w:ascii="Calibri" w:hAnsi="Calibri" w:cs="Arial"/>
                <w:bCs/>
                <w:snapToGrid w:val="0"/>
                <w:kern w:val="32"/>
              </w:rPr>
              <w:t>Usuario: funcionario que realiza la creación y / o modificación de los límites de riesgo</w:t>
            </w:r>
          </w:p>
          <w:p w:rsidR="000660FA" w:rsidRPr="00257BC1" w:rsidRDefault="000660FA" w:rsidP="000660FA">
            <w:pPr>
              <w:pStyle w:val="Prrafodelista"/>
              <w:numPr>
                <w:ilvl w:val="0"/>
                <w:numId w:val="39"/>
              </w:numPr>
              <w:rPr>
                <w:rFonts w:ascii="Calibri" w:hAnsi="Calibri" w:cs="Arial"/>
                <w:bCs/>
                <w:snapToGrid w:val="0"/>
                <w:kern w:val="32"/>
              </w:rPr>
            </w:pPr>
            <w:r w:rsidRPr="00257BC1">
              <w:rPr>
                <w:rFonts w:ascii="Calibri" w:hAnsi="Calibri" w:cs="Arial"/>
                <w:bCs/>
                <w:snapToGrid w:val="0"/>
                <w:kern w:val="32"/>
              </w:rPr>
              <w:t>Cambio realizado sobre límites ( Creación / modificación)</w:t>
            </w:r>
          </w:p>
          <w:p w:rsidR="000660FA" w:rsidRPr="00257BC1" w:rsidRDefault="000660FA" w:rsidP="000660FA">
            <w:pPr>
              <w:pStyle w:val="Prrafodelista"/>
              <w:numPr>
                <w:ilvl w:val="0"/>
                <w:numId w:val="39"/>
              </w:numPr>
              <w:rPr>
                <w:rFonts w:ascii="Calibri" w:hAnsi="Calibri" w:cs="Arial"/>
                <w:bCs/>
                <w:snapToGrid w:val="0"/>
                <w:kern w:val="32"/>
              </w:rPr>
            </w:pPr>
            <w:r w:rsidRPr="00257BC1">
              <w:rPr>
                <w:rFonts w:ascii="Calibri" w:hAnsi="Calibri" w:cs="Arial"/>
                <w:bCs/>
                <w:snapToGrid w:val="0"/>
                <w:kern w:val="32"/>
              </w:rPr>
              <w:t>Valor creado y / o modificado</w:t>
            </w:r>
          </w:p>
          <w:p w:rsidR="000660FA" w:rsidRPr="00257BC1" w:rsidRDefault="000660FA" w:rsidP="000660FA">
            <w:pPr>
              <w:pStyle w:val="Prrafodelista"/>
              <w:numPr>
                <w:ilvl w:val="0"/>
                <w:numId w:val="39"/>
              </w:numPr>
              <w:rPr>
                <w:rFonts w:ascii="Calibri" w:hAnsi="Calibri" w:cs="Arial"/>
                <w:bCs/>
                <w:snapToGrid w:val="0"/>
                <w:kern w:val="32"/>
              </w:rPr>
            </w:pPr>
            <w:r w:rsidRPr="00257BC1">
              <w:rPr>
                <w:rFonts w:ascii="Calibri" w:hAnsi="Calibri" w:cs="Arial"/>
                <w:bCs/>
                <w:snapToGrid w:val="0"/>
                <w:kern w:val="32"/>
              </w:rPr>
              <w:t>Hora de creación y / o modificación</w:t>
            </w:r>
          </w:p>
          <w:p w:rsidR="000660FA" w:rsidRPr="00257BC1" w:rsidRDefault="000660FA" w:rsidP="000660FA">
            <w:pPr>
              <w:pStyle w:val="Prrafodelista"/>
              <w:ind w:left="360"/>
              <w:jc w:val="both"/>
              <w:rPr>
                <w:rFonts w:ascii="Calibri" w:hAnsi="Calibri" w:cs="Arial"/>
                <w:bCs/>
                <w:snapToGrid w:val="0"/>
                <w:kern w:val="32"/>
              </w:rPr>
            </w:pPr>
          </w:p>
          <w:p w:rsidR="000660FA" w:rsidRPr="000F0467" w:rsidRDefault="000660FA" w:rsidP="000660FA">
            <w:pPr>
              <w:jc w:val="both"/>
              <w:rPr>
                <w:rFonts w:ascii="Calibri" w:hAnsi="Calibri" w:cs="Arial"/>
                <w:bCs/>
                <w:snapToGrid w:val="0"/>
                <w:kern w:val="32"/>
              </w:rPr>
            </w:pPr>
            <w:r w:rsidRPr="00BA3B25">
              <w:rPr>
                <w:rFonts w:ascii="Calibri" w:hAnsi="Calibri" w:cs="Arial"/>
                <w:bCs/>
                <w:snapToGrid w:val="0"/>
                <w:kern w:val="32"/>
                <w:u w:val="single"/>
              </w:rPr>
              <w:t>Pasos para determinar el cumplimiento del LPAFD</w:t>
            </w:r>
            <w:r w:rsidRPr="000F0467">
              <w:rPr>
                <w:rFonts w:ascii="Calibri" w:hAnsi="Calibri" w:cs="Arial"/>
                <w:bCs/>
                <w:snapToGrid w:val="0"/>
                <w:kern w:val="32"/>
              </w:rPr>
              <w:t xml:space="preserve">: </w:t>
            </w:r>
          </w:p>
          <w:p w:rsidR="000660FA" w:rsidRPr="000F0467" w:rsidRDefault="000660FA" w:rsidP="000660FA">
            <w:pPr>
              <w:jc w:val="both"/>
              <w:rPr>
                <w:rFonts w:ascii="Calibri" w:hAnsi="Calibri" w:cs="Arial"/>
                <w:bCs/>
                <w:snapToGrid w:val="0"/>
                <w:kern w:val="32"/>
              </w:rPr>
            </w:pPr>
          </w:p>
          <w:p w:rsidR="000660FA" w:rsidRPr="000F0467" w:rsidRDefault="000660FA" w:rsidP="000660FA">
            <w:pPr>
              <w:jc w:val="both"/>
              <w:rPr>
                <w:rFonts w:ascii="Calibri" w:hAnsi="Calibri" w:cs="Arial"/>
                <w:bCs/>
                <w:snapToGrid w:val="0"/>
                <w:kern w:val="32"/>
              </w:rPr>
            </w:pPr>
            <w:r w:rsidRPr="000F0467">
              <w:rPr>
                <w:rFonts w:ascii="Calibri" w:hAnsi="Calibri" w:cs="Arial"/>
                <w:bCs/>
                <w:snapToGrid w:val="0"/>
                <w:kern w:val="32"/>
              </w:rPr>
              <w:t xml:space="preserve">El control del cumplimiento del LPAFD es aplicable a los diferentes </w:t>
            </w:r>
            <w:r>
              <w:rPr>
                <w:rFonts w:ascii="Calibri" w:hAnsi="Calibri" w:cs="Arial"/>
                <w:bCs/>
                <w:snapToGrid w:val="0"/>
                <w:kern w:val="32"/>
              </w:rPr>
              <w:t xml:space="preserve">portafolios y/o </w:t>
            </w:r>
            <w:proofErr w:type="spellStart"/>
            <w:r>
              <w:rPr>
                <w:rFonts w:ascii="Calibri" w:hAnsi="Calibri" w:cs="Arial"/>
                <w:bCs/>
                <w:snapToGrid w:val="0"/>
                <w:kern w:val="32"/>
              </w:rPr>
              <w:t>T</w:t>
            </w:r>
            <w:r w:rsidRPr="000F0467">
              <w:rPr>
                <w:rFonts w:ascii="Calibri" w:hAnsi="Calibri" w:cs="Arial"/>
                <w:bCs/>
                <w:snapToGrid w:val="0"/>
                <w:kern w:val="32"/>
              </w:rPr>
              <w:t>raders</w:t>
            </w:r>
            <w:proofErr w:type="spellEnd"/>
            <w:r w:rsidRPr="000F0467">
              <w:rPr>
                <w:rFonts w:ascii="Calibri" w:hAnsi="Calibri" w:cs="Arial"/>
                <w:bCs/>
                <w:snapToGrid w:val="0"/>
                <w:kern w:val="32"/>
              </w:rPr>
              <w:t xml:space="preserve"> los pasos a seguir son:</w:t>
            </w:r>
          </w:p>
          <w:p w:rsidR="000660FA" w:rsidRPr="000F0467" w:rsidRDefault="000660FA" w:rsidP="000660FA">
            <w:pPr>
              <w:jc w:val="both"/>
              <w:rPr>
                <w:rFonts w:ascii="Calibri" w:hAnsi="Calibri" w:cs="Arial"/>
                <w:bCs/>
                <w:snapToGrid w:val="0"/>
                <w:kern w:val="32"/>
              </w:rPr>
            </w:pPr>
          </w:p>
          <w:p w:rsidR="000660FA" w:rsidRPr="000F0467" w:rsidRDefault="000660FA" w:rsidP="000660FA">
            <w:pPr>
              <w:numPr>
                <w:ilvl w:val="0"/>
                <w:numId w:val="36"/>
              </w:numPr>
              <w:spacing w:before="120" w:after="120"/>
              <w:jc w:val="both"/>
              <w:rPr>
                <w:rFonts w:ascii="Calibri" w:hAnsi="Calibri" w:cs="Arial"/>
                <w:bCs/>
                <w:snapToGrid w:val="0"/>
                <w:kern w:val="32"/>
              </w:rPr>
            </w:pPr>
            <w:r w:rsidRPr="000F0467">
              <w:rPr>
                <w:rFonts w:ascii="Calibri" w:hAnsi="Calibri" w:cs="Arial"/>
                <w:bCs/>
                <w:snapToGrid w:val="0"/>
                <w:kern w:val="32"/>
              </w:rPr>
              <w:t xml:space="preserve">Definir en el Sistema el LPAFD: el Sistema debe contar con un campo parametrizable en el cual diariamente se alimentará </w:t>
            </w:r>
            <w:r w:rsidR="003A7403">
              <w:rPr>
                <w:rFonts w:ascii="Calibri" w:hAnsi="Calibri" w:cs="Arial"/>
                <w:bCs/>
                <w:snapToGrid w:val="0"/>
                <w:kern w:val="32"/>
              </w:rPr>
              <w:t>este valor de límite</w:t>
            </w:r>
            <w:r w:rsidRPr="000F0467">
              <w:rPr>
                <w:rFonts w:ascii="Calibri" w:hAnsi="Calibri" w:cs="Arial"/>
                <w:bCs/>
                <w:snapToGrid w:val="0"/>
                <w:kern w:val="32"/>
              </w:rPr>
              <w:t>.</w:t>
            </w:r>
          </w:p>
          <w:p w:rsidR="000660FA" w:rsidRPr="000F0467" w:rsidRDefault="000660FA" w:rsidP="00257BC1">
            <w:pPr>
              <w:numPr>
                <w:ilvl w:val="0"/>
                <w:numId w:val="36"/>
              </w:numPr>
              <w:spacing w:before="120" w:after="120"/>
              <w:jc w:val="both"/>
              <w:rPr>
                <w:rFonts w:ascii="Calibri" w:hAnsi="Calibri" w:cs="Arial"/>
                <w:bCs/>
                <w:snapToGrid w:val="0"/>
                <w:kern w:val="32"/>
              </w:rPr>
            </w:pPr>
            <w:r w:rsidRPr="000F0467">
              <w:rPr>
                <w:rFonts w:ascii="Calibri" w:hAnsi="Calibri" w:cs="Arial"/>
                <w:bCs/>
                <w:snapToGrid w:val="0"/>
                <w:kern w:val="32"/>
              </w:rPr>
              <w:t xml:space="preserve">Cálculo de la PA: El sistema deberá calcular en línea la PA </w:t>
            </w:r>
          </w:p>
          <w:p w:rsidR="000660FA" w:rsidRPr="000F0467" w:rsidRDefault="000660FA" w:rsidP="000660FA">
            <w:pPr>
              <w:numPr>
                <w:ilvl w:val="0"/>
                <w:numId w:val="36"/>
              </w:numPr>
              <w:spacing w:before="120" w:after="120"/>
              <w:jc w:val="both"/>
              <w:rPr>
                <w:rFonts w:ascii="Calibri" w:hAnsi="Calibri" w:cs="Arial"/>
                <w:bCs/>
                <w:snapToGrid w:val="0"/>
                <w:kern w:val="32"/>
              </w:rPr>
            </w:pPr>
            <w:r w:rsidRPr="000F0467">
              <w:rPr>
                <w:rFonts w:ascii="Calibri" w:hAnsi="Calibri" w:cs="Arial"/>
                <w:bCs/>
                <w:snapToGrid w:val="0"/>
                <w:kern w:val="32"/>
              </w:rPr>
              <w:t xml:space="preserve">Comparar el LPAFD con la PF: el sistema deberá verificar permanentemente </w:t>
            </w:r>
            <w:r>
              <w:rPr>
                <w:rFonts w:ascii="Calibri" w:hAnsi="Calibri" w:cs="Arial"/>
                <w:bCs/>
                <w:snapToGrid w:val="0"/>
                <w:kern w:val="32"/>
              </w:rPr>
              <w:t xml:space="preserve">y en línea </w:t>
            </w:r>
            <w:r w:rsidRPr="000F0467">
              <w:rPr>
                <w:rFonts w:ascii="Calibri" w:hAnsi="Calibri" w:cs="Arial"/>
                <w:bCs/>
                <w:snapToGrid w:val="0"/>
                <w:kern w:val="32"/>
              </w:rPr>
              <w:t>que el valor ab</w:t>
            </w:r>
            <w:r w:rsidR="00AB6E43">
              <w:rPr>
                <w:rFonts w:ascii="Calibri" w:hAnsi="Calibri" w:cs="Arial"/>
                <w:bCs/>
                <w:snapToGrid w:val="0"/>
                <w:kern w:val="32"/>
              </w:rPr>
              <w:t>soluto de la PF sea inferior al</w:t>
            </w:r>
            <w:r w:rsidRPr="000F0467">
              <w:rPr>
                <w:rFonts w:ascii="Calibri" w:hAnsi="Calibri" w:cs="Arial"/>
                <w:bCs/>
                <w:snapToGrid w:val="0"/>
                <w:kern w:val="32"/>
              </w:rPr>
              <w:t xml:space="preserve"> LPAI.</w:t>
            </w:r>
          </w:p>
          <w:p w:rsidR="000660FA" w:rsidRPr="006B089A" w:rsidRDefault="000660FA" w:rsidP="000660FA">
            <w:pPr>
              <w:numPr>
                <w:ilvl w:val="0"/>
                <w:numId w:val="36"/>
              </w:numPr>
              <w:spacing w:before="120" w:after="120"/>
              <w:jc w:val="both"/>
              <w:rPr>
                <w:rFonts w:ascii="Calibri" w:hAnsi="Calibri" w:cs="Arial"/>
                <w:bCs/>
                <w:snapToGrid w:val="0"/>
                <w:kern w:val="32"/>
              </w:rPr>
            </w:pPr>
            <w:r w:rsidRPr="006B089A">
              <w:rPr>
                <w:rFonts w:ascii="Calibri" w:hAnsi="Calibri" w:cs="Arial"/>
                <w:bCs/>
                <w:snapToGrid w:val="0"/>
                <w:kern w:val="32"/>
              </w:rPr>
              <w:t xml:space="preserve">Calcular el porcentaje de utilización: el sistema deberá calcular este porcentaje  </w:t>
            </w:r>
            <w:r w:rsidR="006B089A">
              <w:rPr>
                <w:rFonts w:ascii="Calibri" w:hAnsi="Calibri" w:cs="Arial"/>
                <w:bCs/>
                <w:snapToGrid w:val="0"/>
                <w:kern w:val="32"/>
              </w:rPr>
              <w:t>y en línea.</w:t>
            </w:r>
          </w:p>
          <w:p w:rsidR="000660FA" w:rsidRPr="000F0467" w:rsidRDefault="000660FA" w:rsidP="000660FA">
            <w:pPr>
              <w:numPr>
                <w:ilvl w:val="0"/>
                <w:numId w:val="36"/>
              </w:numPr>
              <w:spacing w:before="120" w:after="120"/>
              <w:jc w:val="both"/>
              <w:rPr>
                <w:rFonts w:ascii="Calibri" w:hAnsi="Calibri" w:cs="Arial"/>
                <w:bCs/>
                <w:snapToGrid w:val="0"/>
                <w:kern w:val="32"/>
              </w:rPr>
            </w:pPr>
            <w:r w:rsidRPr="000F0467">
              <w:rPr>
                <w:rFonts w:ascii="Calibri" w:hAnsi="Calibri" w:cs="Arial"/>
                <w:bCs/>
                <w:snapToGrid w:val="0"/>
                <w:kern w:val="32"/>
              </w:rPr>
              <w:t>Generar dos alertas (correo electrónico a diferentes usuarios definidos por el DR</w:t>
            </w:r>
            <w:r w:rsidR="006B089A">
              <w:rPr>
                <w:rFonts w:ascii="Calibri" w:hAnsi="Calibri" w:cs="Arial"/>
                <w:bCs/>
                <w:snapToGrid w:val="0"/>
                <w:kern w:val="32"/>
              </w:rPr>
              <w:t>F</w:t>
            </w:r>
            <w:r w:rsidRPr="000F0467">
              <w:rPr>
                <w:rFonts w:ascii="Calibri" w:hAnsi="Calibri" w:cs="Arial"/>
                <w:bCs/>
                <w:snapToGrid w:val="0"/>
                <w:kern w:val="32"/>
              </w:rPr>
              <w:t xml:space="preserve">): el sistema deberá generar una alerta en caso de que el porcentaje de utilización supere el </w:t>
            </w:r>
            <w:r w:rsidR="00257BC1">
              <w:rPr>
                <w:rFonts w:ascii="Calibri" w:hAnsi="Calibri" w:cs="Arial"/>
                <w:bCs/>
                <w:snapToGrid w:val="0"/>
                <w:kern w:val="32"/>
              </w:rPr>
              <w:t>X%</w:t>
            </w:r>
            <w:r w:rsidRPr="000F0467">
              <w:rPr>
                <w:rFonts w:ascii="Calibri" w:hAnsi="Calibri" w:cs="Arial"/>
                <w:bCs/>
                <w:snapToGrid w:val="0"/>
                <w:kern w:val="32"/>
              </w:rPr>
              <w:t xml:space="preserve"> LPAI y al 100%.</w:t>
            </w:r>
          </w:p>
          <w:p w:rsidR="000660FA" w:rsidRPr="000F0467" w:rsidRDefault="000660FA" w:rsidP="000660FA">
            <w:pPr>
              <w:ind w:left="360"/>
              <w:jc w:val="both"/>
              <w:rPr>
                <w:rFonts w:ascii="Calibri" w:hAnsi="Calibri" w:cs="Arial"/>
                <w:bCs/>
                <w:snapToGrid w:val="0"/>
                <w:kern w:val="32"/>
              </w:rPr>
            </w:pPr>
          </w:p>
          <w:p w:rsidR="000660FA" w:rsidRPr="00D54B3B" w:rsidRDefault="000660FA" w:rsidP="000660FA">
            <w:pPr>
              <w:pStyle w:val="Prrafodelista"/>
              <w:numPr>
                <w:ilvl w:val="0"/>
                <w:numId w:val="36"/>
              </w:numPr>
              <w:spacing w:before="120" w:after="120"/>
              <w:contextualSpacing/>
              <w:jc w:val="both"/>
              <w:rPr>
                <w:rFonts w:ascii="Calibri" w:hAnsi="Calibri" w:cs="Arial"/>
                <w:bCs/>
                <w:snapToGrid w:val="0"/>
                <w:kern w:val="32"/>
              </w:rPr>
            </w:pPr>
            <w:r w:rsidRPr="00D54B3B">
              <w:rPr>
                <w:rFonts w:ascii="Calibri" w:hAnsi="Calibri" w:cs="Arial"/>
                <w:bCs/>
                <w:snapToGrid w:val="0"/>
                <w:kern w:val="32"/>
              </w:rPr>
              <w:t xml:space="preserve">Generar Reporte en el cual se visualice el comportamiento del límite. </w:t>
            </w:r>
          </w:p>
          <w:p w:rsidR="000660FA" w:rsidRPr="00D54B3B" w:rsidRDefault="000660FA" w:rsidP="000660FA">
            <w:pPr>
              <w:pStyle w:val="Prrafodelista"/>
              <w:spacing w:before="120" w:after="120"/>
              <w:contextualSpacing/>
              <w:jc w:val="both"/>
              <w:rPr>
                <w:rFonts w:ascii="Calibri" w:hAnsi="Calibri" w:cs="Arial"/>
                <w:bCs/>
                <w:snapToGrid w:val="0"/>
                <w:kern w:val="32"/>
              </w:rPr>
            </w:pPr>
          </w:p>
          <w:p w:rsidR="000660FA" w:rsidRPr="00D54B3B" w:rsidRDefault="000660FA" w:rsidP="000660FA">
            <w:pPr>
              <w:pStyle w:val="Prrafodelista"/>
              <w:numPr>
                <w:ilvl w:val="0"/>
                <w:numId w:val="36"/>
              </w:numPr>
              <w:spacing w:before="120" w:after="120"/>
              <w:contextualSpacing/>
              <w:jc w:val="both"/>
              <w:rPr>
                <w:rFonts w:ascii="Calibri" w:hAnsi="Calibri" w:cs="Arial"/>
                <w:bCs/>
                <w:snapToGrid w:val="0"/>
                <w:kern w:val="32"/>
              </w:rPr>
            </w:pPr>
            <w:r w:rsidRPr="00D54B3B">
              <w:rPr>
                <w:rFonts w:ascii="Calibri" w:hAnsi="Calibri" w:cs="Arial"/>
                <w:bCs/>
                <w:snapToGrid w:val="0"/>
                <w:kern w:val="32"/>
              </w:rPr>
              <w:t xml:space="preserve">Desarrollar módulo de auditoría para la funcionalidad de los reportes y consultas relacionados con los límites de riesgo. Este módulo deberá grabar todos los eventos relacionados con la parametrización de la funcionalidad de límites de riesgo. Dicho módulo debe permitir consultar la información histórica, relacionada con las creación y / o modificación de límites, usuarios que lo ejecuta, valor ingresado, etc. Adicionalmente  debe contar con todo el protocolo de seguridad, acceso restringido, y generación de los </w:t>
            </w:r>
            <w:proofErr w:type="spellStart"/>
            <w:r w:rsidRPr="00D54B3B">
              <w:rPr>
                <w:rFonts w:ascii="Calibri" w:hAnsi="Calibri" w:cs="Arial"/>
                <w:bCs/>
                <w:snapToGrid w:val="0"/>
                <w:kern w:val="32"/>
              </w:rPr>
              <w:t>log`s</w:t>
            </w:r>
            <w:proofErr w:type="spellEnd"/>
            <w:r w:rsidRPr="00D54B3B">
              <w:rPr>
                <w:rFonts w:ascii="Calibri" w:hAnsi="Calibri" w:cs="Arial"/>
                <w:bCs/>
                <w:snapToGrid w:val="0"/>
                <w:kern w:val="32"/>
              </w:rPr>
              <w:t xml:space="preserve"> de auditoría.</w:t>
            </w:r>
          </w:p>
          <w:p w:rsidR="000660FA" w:rsidRPr="00D54B3B" w:rsidRDefault="000660FA" w:rsidP="000660FA">
            <w:pPr>
              <w:pStyle w:val="Prrafodelista"/>
              <w:spacing w:before="120" w:after="120"/>
              <w:ind w:left="360"/>
              <w:contextualSpacing/>
              <w:jc w:val="both"/>
              <w:rPr>
                <w:rFonts w:ascii="Calibri" w:hAnsi="Calibri" w:cs="Arial"/>
                <w:bCs/>
                <w:snapToGrid w:val="0"/>
                <w:kern w:val="32"/>
              </w:rPr>
            </w:pPr>
          </w:p>
          <w:p w:rsidR="000660FA" w:rsidRPr="00D54B3B" w:rsidRDefault="000660FA" w:rsidP="000660FA">
            <w:pPr>
              <w:pStyle w:val="Prrafodelista"/>
              <w:numPr>
                <w:ilvl w:val="0"/>
                <w:numId w:val="36"/>
              </w:numPr>
              <w:spacing w:before="120" w:after="120"/>
              <w:contextualSpacing/>
              <w:jc w:val="both"/>
              <w:rPr>
                <w:rFonts w:ascii="Calibri" w:hAnsi="Calibri" w:cs="Arial"/>
                <w:bCs/>
                <w:snapToGrid w:val="0"/>
                <w:kern w:val="32"/>
              </w:rPr>
            </w:pPr>
            <w:r w:rsidRPr="00D54B3B">
              <w:rPr>
                <w:rFonts w:ascii="Calibri" w:hAnsi="Calibri" w:cs="Arial"/>
                <w:bCs/>
                <w:snapToGrid w:val="0"/>
                <w:kern w:val="32"/>
              </w:rPr>
              <w:t xml:space="preserve">Los </w:t>
            </w:r>
            <w:proofErr w:type="spellStart"/>
            <w:r w:rsidRPr="00D54B3B">
              <w:rPr>
                <w:rFonts w:ascii="Calibri" w:hAnsi="Calibri" w:cs="Arial"/>
                <w:bCs/>
                <w:snapToGrid w:val="0"/>
                <w:kern w:val="32"/>
              </w:rPr>
              <w:t>Log`s</w:t>
            </w:r>
            <w:proofErr w:type="spellEnd"/>
            <w:r w:rsidRPr="00D54B3B">
              <w:rPr>
                <w:rFonts w:ascii="Calibri" w:hAnsi="Calibri" w:cs="Arial"/>
                <w:bCs/>
                <w:snapToGrid w:val="0"/>
                <w:kern w:val="32"/>
              </w:rPr>
              <w:t xml:space="preserve"> de auditoría deberán contener como mínimo los siguientes campos:</w:t>
            </w:r>
          </w:p>
          <w:p w:rsidR="000660FA" w:rsidRPr="00D54B3B" w:rsidRDefault="000660FA" w:rsidP="000660FA">
            <w:pPr>
              <w:pStyle w:val="Prrafodelista"/>
              <w:ind w:left="1440"/>
              <w:rPr>
                <w:rFonts w:ascii="Calibri" w:hAnsi="Calibri" w:cs="Arial"/>
                <w:bCs/>
                <w:snapToGrid w:val="0"/>
                <w:kern w:val="32"/>
              </w:rPr>
            </w:pPr>
          </w:p>
          <w:p w:rsidR="000660FA" w:rsidRPr="00D54B3B" w:rsidRDefault="000660FA" w:rsidP="000660FA">
            <w:pPr>
              <w:pStyle w:val="Prrafodelista"/>
              <w:numPr>
                <w:ilvl w:val="0"/>
                <w:numId w:val="39"/>
              </w:numPr>
              <w:rPr>
                <w:rFonts w:ascii="Calibri" w:hAnsi="Calibri" w:cs="Arial"/>
                <w:bCs/>
                <w:snapToGrid w:val="0"/>
                <w:kern w:val="32"/>
              </w:rPr>
            </w:pPr>
            <w:r w:rsidRPr="00D54B3B">
              <w:rPr>
                <w:rFonts w:ascii="Calibri" w:hAnsi="Calibri" w:cs="Arial"/>
                <w:bCs/>
                <w:snapToGrid w:val="0"/>
                <w:kern w:val="32"/>
              </w:rPr>
              <w:t>Usuario: funcionario que realiza la creación y / o modificación de los límites de riesgo</w:t>
            </w:r>
          </w:p>
          <w:p w:rsidR="000660FA" w:rsidRPr="00D54B3B" w:rsidRDefault="000660FA" w:rsidP="000660FA">
            <w:pPr>
              <w:pStyle w:val="Prrafodelista"/>
              <w:numPr>
                <w:ilvl w:val="0"/>
                <w:numId w:val="39"/>
              </w:numPr>
              <w:rPr>
                <w:rFonts w:ascii="Calibri" w:hAnsi="Calibri" w:cs="Arial"/>
                <w:bCs/>
                <w:snapToGrid w:val="0"/>
                <w:kern w:val="32"/>
              </w:rPr>
            </w:pPr>
            <w:r w:rsidRPr="00D54B3B">
              <w:rPr>
                <w:rFonts w:ascii="Calibri" w:hAnsi="Calibri" w:cs="Arial"/>
                <w:bCs/>
                <w:snapToGrid w:val="0"/>
                <w:kern w:val="32"/>
              </w:rPr>
              <w:t>Cambio realizado sobre límites ( Creación / modificación)</w:t>
            </w:r>
          </w:p>
          <w:p w:rsidR="000660FA" w:rsidRPr="00D54B3B" w:rsidRDefault="000660FA" w:rsidP="000660FA">
            <w:pPr>
              <w:pStyle w:val="Prrafodelista"/>
              <w:numPr>
                <w:ilvl w:val="0"/>
                <w:numId w:val="39"/>
              </w:numPr>
              <w:rPr>
                <w:rFonts w:ascii="Calibri" w:hAnsi="Calibri" w:cs="Arial"/>
                <w:bCs/>
                <w:snapToGrid w:val="0"/>
                <w:kern w:val="32"/>
              </w:rPr>
            </w:pPr>
            <w:r w:rsidRPr="00D54B3B">
              <w:rPr>
                <w:rFonts w:ascii="Calibri" w:hAnsi="Calibri" w:cs="Arial"/>
                <w:bCs/>
                <w:snapToGrid w:val="0"/>
                <w:kern w:val="32"/>
              </w:rPr>
              <w:t>Valor creado y / o modificado</w:t>
            </w:r>
          </w:p>
          <w:p w:rsidR="000660FA" w:rsidRPr="00205237" w:rsidRDefault="000660FA" w:rsidP="000660FA">
            <w:pPr>
              <w:pStyle w:val="Prrafodelista"/>
              <w:numPr>
                <w:ilvl w:val="0"/>
                <w:numId w:val="39"/>
              </w:numPr>
              <w:rPr>
                <w:rFonts w:ascii="Calibri" w:hAnsi="Calibri" w:cs="Arial"/>
                <w:bCs/>
                <w:snapToGrid w:val="0"/>
                <w:kern w:val="32"/>
              </w:rPr>
            </w:pPr>
            <w:r w:rsidRPr="00205237">
              <w:rPr>
                <w:rFonts w:ascii="Calibri" w:hAnsi="Calibri" w:cs="Arial"/>
                <w:bCs/>
                <w:snapToGrid w:val="0"/>
                <w:kern w:val="32"/>
              </w:rPr>
              <w:t>Hora de creación y / o modificación</w:t>
            </w:r>
          </w:p>
          <w:p w:rsidR="000660FA" w:rsidRPr="000F0467" w:rsidRDefault="000660FA" w:rsidP="000660FA">
            <w:pPr>
              <w:jc w:val="both"/>
              <w:rPr>
                <w:rFonts w:ascii="Calibri" w:hAnsi="Calibri" w:cs="Arial"/>
                <w:bCs/>
                <w:snapToGrid w:val="0"/>
                <w:kern w:val="32"/>
              </w:rPr>
            </w:pPr>
          </w:p>
          <w:p w:rsidR="000660FA" w:rsidRPr="00B61EBF" w:rsidRDefault="000660FA" w:rsidP="000660FA">
            <w:pPr>
              <w:jc w:val="both"/>
              <w:rPr>
                <w:rFonts w:ascii="Calibri" w:hAnsi="Calibri" w:cs="Arial"/>
                <w:b/>
                <w:bCs/>
                <w:snapToGrid w:val="0"/>
                <w:kern w:val="32"/>
                <w:u w:val="single"/>
              </w:rPr>
            </w:pPr>
            <w:r w:rsidRPr="00B61EBF">
              <w:rPr>
                <w:rFonts w:ascii="Calibri" w:hAnsi="Calibri" w:cs="Arial"/>
                <w:b/>
                <w:bCs/>
                <w:snapToGrid w:val="0"/>
                <w:kern w:val="32"/>
                <w:u w:val="single"/>
              </w:rPr>
              <w:t xml:space="preserve">Pasos para determinar el cumplimiento del Stop </w:t>
            </w:r>
            <w:proofErr w:type="spellStart"/>
            <w:r w:rsidRPr="00B61EBF">
              <w:rPr>
                <w:rFonts w:ascii="Calibri" w:hAnsi="Calibri" w:cs="Arial"/>
                <w:b/>
                <w:bCs/>
                <w:snapToGrid w:val="0"/>
                <w:kern w:val="32"/>
                <w:u w:val="single"/>
              </w:rPr>
              <w:t>loss</w:t>
            </w:r>
            <w:proofErr w:type="spellEnd"/>
            <w:r>
              <w:rPr>
                <w:rFonts w:ascii="Calibri" w:hAnsi="Calibri" w:cs="Arial"/>
                <w:b/>
                <w:bCs/>
                <w:snapToGrid w:val="0"/>
                <w:kern w:val="32"/>
                <w:u w:val="single"/>
              </w:rPr>
              <w:t>:</w:t>
            </w:r>
          </w:p>
          <w:p w:rsidR="000660FA" w:rsidRPr="000F0467" w:rsidRDefault="000660FA" w:rsidP="000660FA">
            <w:pPr>
              <w:jc w:val="both"/>
              <w:rPr>
                <w:rFonts w:ascii="Calibri" w:hAnsi="Calibri" w:cs="Arial"/>
                <w:bCs/>
                <w:snapToGrid w:val="0"/>
                <w:kern w:val="32"/>
              </w:rPr>
            </w:pPr>
          </w:p>
          <w:p w:rsidR="000660FA" w:rsidRPr="000F0467" w:rsidRDefault="000660FA" w:rsidP="000660FA">
            <w:pPr>
              <w:jc w:val="both"/>
              <w:rPr>
                <w:rFonts w:ascii="Calibri" w:hAnsi="Calibri" w:cs="Arial"/>
                <w:bCs/>
                <w:snapToGrid w:val="0"/>
                <w:kern w:val="32"/>
              </w:rPr>
            </w:pPr>
            <w:r w:rsidRPr="000F0467">
              <w:rPr>
                <w:rFonts w:ascii="Calibri" w:hAnsi="Calibri" w:cs="Arial"/>
                <w:bCs/>
                <w:snapToGrid w:val="0"/>
                <w:kern w:val="32"/>
              </w:rPr>
              <w:t xml:space="preserve">El control del cumplimiento del Stop </w:t>
            </w:r>
            <w:proofErr w:type="spellStart"/>
            <w:r w:rsidRPr="000F0467">
              <w:rPr>
                <w:rFonts w:ascii="Calibri" w:hAnsi="Calibri" w:cs="Arial"/>
                <w:bCs/>
                <w:snapToGrid w:val="0"/>
                <w:kern w:val="32"/>
              </w:rPr>
              <w:t>loss</w:t>
            </w:r>
            <w:proofErr w:type="spellEnd"/>
            <w:r w:rsidRPr="000F0467">
              <w:rPr>
                <w:rFonts w:ascii="Calibri" w:hAnsi="Calibri" w:cs="Arial"/>
                <w:bCs/>
                <w:snapToGrid w:val="0"/>
                <w:kern w:val="32"/>
              </w:rPr>
              <w:t xml:space="preserve"> es aplicable a </w:t>
            </w:r>
            <w:r>
              <w:rPr>
                <w:rFonts w:ascii="Calibri" w:hAnsi="Calibri" w:cs="Arial"/>
                <w:bCs/>
                <w:snapToGrid w:val="0"/>
                <w:kern w:val="32"/>
              </w:rPr>
              <w:t xml:space="preserve">los diferentes portafolios y/o </w:t>
            </w:r>
            <w:proofErr w:type="spellStart"/>
            <w:r>
              <w:rPr>
                <w:rFonts w:ascii="Calibri" w:hAnsi="Calibri" w:cs="Arial"/>
                <w:bCs/>
                <w:snapToGrid w:val="0"/>
                <w:kern w:val="32"/>
              </w:rPr>
              <w:t>T</w:t>
            </w:r>
            <w:r w:rsidRPr="000F0467">
              <w:rPr>
                <w:rFonts w:ascii="Calibri" w:hAnsi="Calibri" w:cs="Arial"/>
                <w:bCs/>
                <w:snapToGrid w:val="0"/>
                <w:kern w:val="32"/>
              </w:rPr>
              <w:t>raders</w:t>
            </w:r>
            <w:proofErr w:type="spellEnd"/>
            <w:r w:rsidRPr="000F0467">
              <w:rPr>
                <w:rFonts w:ascii="Calibri" w:hAnsi="Calibri" w:cs="Arial"/>
                <w:bCs/>
                <w:snapToGrid w:val="0"/>
                <w:kern w:val="32"/>
              </w:rPr>
              <w:t xml:space="preserve"> los pasos a seguir son:</w:t>
            </w:r>
          </w:p>
          <w:p w:rsidR="000660FA" w:rsidRPr="000F0467" w:rsidRDefault="000660FA" w:rsidP="000660FA">
            <w:pPr>
              <w:jc w:val="both"/>
              <w:rPr>
                <w:rFonts w:ascii="Calibri" w:hAnsi="Calibri" w:cs="Arial"/>
                <w:bCs/>
                <w:snapToGrid w:val="0"/>
                <w:kern w:val="32"/>
              </w:rPr>
            </w:pPr>
          </w:p>
          <w:p w:rsidR="000660FA" w:rsidRPr="000F0467" w:rsidRDefault="000660FA" w:rsidP="000660FA">
            <w:pPr>
              <w:numPr>
                <w:ilvl w:val="0"/>
                <w:numId w:val="37"/>
              </w:numPr>
              <w:spacing w:before="120" w:after="120"/>
              <w:jc w:val="both"/>
              <w:rPr>
                <w:rFonts w:ascii="Calibri" w:hAnsi="Calibri" w:cs="Arial"/>
                <w:bCs/>
                <w:snapToGrid w:val="0"/>
                <w:kern w:val="32"/>
              </w:rPr>
            </w:pPr>
            <w:r w:rsidRPr="000F0467">
              <w:rPr>
                <w:rFonts w:ascii="Calibri" w:hAnsi="Calibri" w:cs="Arial"/>
                <w:bCs/>
                <w:snapToGrid w:val="0"/>
                <w:kern w:val="32"/>
              </w:rPr>
              <w:t xml:space="preserve">Definir en el Sistema el valor del límite fijado de stop </w:t>
            </w:r>
            <w:proofErr w:type="spellStart"/>
            <w:r w:rsidRPr="000F0467">
              <w:rPr>
                <w:rFonts w:ascii="Calibri" w:hAnsi="Calibri" w:cs="Arial"/>
                <w:bCs/>
                <w:snapToGrid w:val="0"/>
                <w:kern w:val="32"/>
              </w:rPr>
              <w:t>loss</w:t>
            </w:r>
            <w:proofErr w:type="spellEnd"/>
            <w:r w:rsidRPr="000F0467">
              <w:rPr>
                <w:rFonts w:ascii="Calibri" w:hAnsi="Calibri" w:cs="Arial"/>
                <w:bCs/>
                <w:snapToGrid w:val="0"/>
                <w:kern w:val="32"/>
              </w:rPr>
              <w:t>: el Sistema debe contar con campos parametrizables en el cual diariamente el DR</w:t>
            </w:r>
            <w:r>
              <w:rPr>
                <w:rFonts w:ascii="Calibri" w:hAnsi="Calibri" w:cs="Arial"/>
                <w:bCs/>
                <w:snapToGrid w:val="0"/>
                <w:kern w:val="32"/>
              </w:rPr>
              <w:t>F</w:t>
            </w:r>
            <w:r w:rsidRPr="000F0467">
              <w:rPr>
                <w:rFonts w:ascii="Calibri" w:hAnsi="Calibri" w:cs="Arial"/>
                <w:bCs/>
                <w:snapToGrid w:val="0"/>
                <w:kern w:val="32"/>
              </w:rPr>
              <w:t xml:space="preserve">  alimentará dicho valor. Estos campos se pueden establecer para cada </w:t>
            </w:r>
            <w:proofErr w:type="spellStart"/>
            <w:r w:rsidRPr="000F0467">
              <w:rPr>
                <w:rFonts w:ascii="Calibri" w:hAnsi="Calibri" w:cs="Arial"/>
                <w:bCs/>
                <w:snapToGrid w:val="0"/>
                <w:kern w:val="32"/>
              </w:rPr>
              <w:t>trader</w:t>
            </w:r>
            <w:proofErr w:type="spellEnd"/>
            <w:r w:rsidRPr="000F0467">
              <w:rPr>
                <w:rFonts w:ascii="Calibri" w:hAnsi="Calibri" w:cs="Arial"/>
                <w:bCs/>
                <w:snapToGrid w:val="0"/>
                <w:kern w:val="32"/>
              </w:rPr>
              <w:t xml:space="preserve"> y / o </w:t>
            </w:r>
            <w:r>
              <w:rPr>
                <w:rFonts w:ascii="Calibri" w:hAnsi="Calibri" w:cs="Arial"/>
                <w:bCs/>
                <w:snapToGrid w:val="0"/>
                <w:kern w:val="32"/>
              </w:rPr>
              <w:t>portafolio</w:t>
            </w:r>
            <w:r w:rsidRPr="000F0467">
              <w:rPr>
                <w:rFonts w:ascii="Calibri" w:hAnsi="Calibri" w:cs="Arial"/>
                <w:bCs/>
                <w:snapToGrid w:val="0"/>
                <w:kern w:val="32"/>
              </w:rPr>
              <w:t>.</w:t>
            </w:r>
          </w:p>
          <w:p w:rsidR="000660FA" w:rsidRPr="000F0467" w:rsidRDefault="000660FA" w:rsidP="000660FA">
            <w:pPr>
              <w:numPr>
                <w:ilvl w:val="0"/>
                <w:numId w:val="37"/>
              </w:numPr>
              <w:spacing w:before="120" w:after="120"/>
              <w:jc w:val="both"/>
              <w:rPr>
                <w:rFonts w:ascii="Calibri" w:hAnsi="Calibri" w:cs="Arial"/>
                <w:bCs/>
                <w:snapToGrid w:val="0"/>
                <w:kern w:val="32"/>
              </w:rPr>
            </w:pPr>
            <w:r w:rsidRPr="000F0467">
              <w:rPr>
                <w:rFonts w:ascii="Calibri" w:hAnsi="Calibri" w:cs="Arial"/>
                <w:bCs/>
                <w:snapToGrid w:val="0"/>
                <w:kern w:val="32"/>
              </w:rPr>
              <w:t xml:space="preserve">Obtener el valor del P Y G diario total por </w:t>
            </w:r>
            <w:r>
              <w:rPr>
                <w:rFonts w:ascii="Calibri" w:hAnsi="Calibri" w:cs="Arial"/>
                <w:bCs/>
                <w:snapToGrid w:val="0"/>
                <w:kern w:val="32"/>
              </w:rPr>
              <w:t xml:space="preserve">portafolio y por </w:t>
            </w:r>
            <w:proofErr w:type="spellStart"/>
            <w:r>
              <w:rPr>
                <w:rFonts w:ascii="Calibri" w:hAnsi="Calibri" w:cs="Arial"/>
                <w:bCs/>
                <w:snapToGrid w:val="0"/>
                <w:kern w:val="32"/>
              </w:rPr>
              <w:t>T</w:t>
            </w:r>
            <w:r w:rsidRPr="000F0467">
              <w:rPr>
                <w:rFonts w:ascii="Calibri" w:hAnsi="Calibri" w:cs="Arial"/>
                <w:bCs/>
                <w:snapToGrid w:val="0"/>
                <w:kern w:val="32"/>
              </w:rPr>
              <w:t>rader</w:t>
            </w:r>
            <w:proofErr w:type="spellEnd"/>
            <w:r w:rsidRPr="000F0467">
              <w:rPr>
                <w:rFonts w:ascii="Calibri" w:hAnsi="Calibri" w:cs="Arial"/>
                <w:bCs/>
                <w:snapToGrid w:val="0"/>
                <w:kern w:val="32"/>
              </w:rPr>
              <w:t>: El sistema deberá permitir tener acceso a este dato.</w:t>
            </w:r>
            <w:r w:rsidR="006B089A">
              <w:rPr>
                <w:rFonts w:ascii="Calibri" w:hAnsi="Calibri" w:cs="Arial"/>
                <w:bCs/>
                <w:snapToGrid w:val="0"/>
                <w:kern w:val="32"/>
              </w:rPr>
              <w:t xml:space="preserve"> Para mayor detalle del cálculo del P y G diario favor comunicarse con el Departamento de Sistemas de Bancoldex.</w:t>
            </w:r>
          </w:p>
          <w:p w:rsidR="000660FA" w:rsidRPr="000F0467" w:rsidRDefault="000660FA" w:rsidP="006B089A">
            <w:pPr>
              <w:numPr>
                <w:ilvl w:val="0"/>
                <w:numId w:val="37"/>
              </w:numPr>
              <w:spacing w:before="120" w:after="120"/>
              <w:jc w:val="both"/>
              <w:rPr>
                <w:rFonts w:ascii="Calibri" w:hAnsi="Calibri" w:cs="Arial"/>
                <w:bCs/>
                <w:snapToGrid w:val="0"/>
                <w:kern w:val="32"/>
              </w:rPr>
            </w:pPr>
            <w:r w:rsidRPr="000F0467">
              <w:rPr>
                <w:rFonts w:ascii="Calibri" w:hAnsi="Calibri" w:cs="Arial"/>
                <w:bCs/>
                <w:snapToGrid w:val="0"/>
                <w:kern w:val="32"/>
              </w:rPr>
              <w:t xml:space="preserve">Comparar el valor del Límite de Stop </w:t>
            </w:r>
            <w:proofErr w:type="spellStart"/>
            <w:r w:rsidRPr="000F0467">
              <w:rPr>
                <w:rFonts w:ascii="Calibri" w:hAnsi="Calibri" w:cs="Arial"/>
                <w:bCs/>
                <w:snapToGrid w:val="0"/>
                <w:kern w:val="32"/>
              </w:rPr>
              <w:t>loss</w:t>
            </w:r>
            <w:proofErr w:type="spellEnd"/>
            <w:r w:rsidRPr="000F0467">
              <w:rPr>
                <w:rFonts w:ascii="Calibri" w:hAnsi="Calibri" w:cs="Arial"/>
                <w:bCs/>
                <w:snapToGrid w:val="0"/>
                <w:kern w:val="32"/>
              </w:rPr>
              <w:t xml:space="preserve"> con el valor de P Y G correspondiente en línea: el sistema deberá verificar permanentemente que el valor de P Y G diario total sea inferior al límite de stop </w:t>
            </w:r>
            <w:proofErr w:type="spellStart"/>
            <w:r w:rsidRPr="000F0467">
              <w:rPr>
                <w:rFonts w:ascii="Calibri" w:hAnsi="Calibri" w:cs="Arial"/>
                <w:bCs/>
                <w:snapToGrid w:val="0"/>
                <w:kern w:val="32"/>
              </w:rPr>
              <w:t>loss</w:t>
            </w:r>
            <w:proofErr w:type="spellEnd"/>
            <w:r w:rsidRPr="000F0467">
              <w:rPr>
                <w:rFonts w:ascii="Calibri" w:hAnsi="Calibri" w:cs="Arial"/>
                <w:bCs/>
                <w:snapToGrid w:val="0"/>
                <w:kern w:val="32"/>
              </w:rPr>
              <w:t xml:space="preserve"> </w:t>
            </w:r>
            <w:r w:rsidR="00AB6E43" w:rsidRPr="000F0467">
              <w:rPr>
                <w:rFonts w:ascii="Calibri" w:hAnsi="Calibri" w:cs="Arial"/>
                <w:bCs/>
                <w:snapToGrid w:val="0"/>
                <w:kern w:val="32"/>
              </w:rPr>
              <w:t>(este</w:t>
            </w:r>
            <w:r w:rsidRPr="000F0467">
              <w:rPr>
                <w:rFonts w:ascii="Calibri" w:hAnsi="Calibri" w:cs="Arial"/>
                <w:bCs/>
                <w:snapToGrid w:val="0"/>
                <w:kern w:val="32"/>
              </w:rPr>
              <w:t xml:space="preserve"> valor es negativo ya que representa nivel de pérdidas), </w:t>
            </w:r>
            <w:r>
              <w:rPr>
                <w:rFonts w:ascii="Calibri" w:hAnsi="Calibri" w:cs="Arial"/>
                <w:bCs/>
                <w:snapToGrid w:val="0"/>
                <w:kern w:val="32"/>
              </w:rPr>
              <w:t>Se debe realizar la validación permanente durante el día y al fi</w:t>
            </w:r>
            <w:r w:rsidR="006B089A">
              <w:rPr>
                <w:rFonts w:ascii="Calibri" w:hAnsi="Calibri" w:cs="Arial"/>
                <w:bCs/>
                <w:snapToGrid w:val="0"/>
                <w:kern w:val="32"/>
              </w:rPr>
              <w:t>nal de día con cifras de cierre.</w:t>
            </w:r>
            <w:r w:rsidR="006B089A" w:rsidRPr="000F0467">
              <w:rPr>
                <w:rFonts w:ascii="Calibri" w:hAnsi="Calibri" w:cs="Arial"/>
                <w:bCs/>
                <w:snapToGrid w:val="0"/>
                <w:kern w:val="32"/>
              </w:rPr>
              <w:t xml:space="preserve"> </w:t>
            </w:r>
          </w:p>
          <w:p w:rsidR="000660FA" w:rsidRPr="000F0467" w:rsidRDefault="000660FA" w:rsidP="006B089A">
            <w:pPr>
              <w:numPr>
                <w:ilvl w:val="0"/>
                <w:numId w:val="37"/>
              </w:numPr>
              <w:spacing w:before="120" w:after="120"/>
              <w:jc w:val="both"/>
              <w:rPr>
                <w:rFonts w:ascii="Calibri" w:hAnsi="Calibri" w:cs="Arial"/>
                <w:bCs/>
                <w:snapToGrid w:val="0"/>
                <w:kern w:val="32"/>
              </w:rPr>
            </w:pPr>
            <w:r w:rsidRPr="000F0467">
              <w:rPr>
                <w:rFonts w:ascii="Calibri" w:hAnsi="Calibri" w:cs="Arial"/>
                <w:bCs/>
                <w:snapToGrid w:val="0"/>
                <w:kern w:val="32"/>
              </w:rPr>
              <w:t xml:space="preserve">Calcular el porcentaje de utilización de Stop </w:t>
            </w:r>
            <w:proofErr w:type="spellStart"/>
            <w:r w:rsidRPr="000F0467">
              <w:rPr>
                <w:rFonts w:ascii="Calibri" w:hAnsi="Calibri" w:cs="Arial"/>
                <w:bCs/>
                <w:snapToGrid w:val="0"/>
                <w:kern w:val="32"/>
              </w:rPr>
              <w:t>loss</w:t>
            </w:r>
            <w:proofErr w:type="spellEnd"/>
            <w:r>
              <w:rPr>
                <w:rFonts w:ascii="Calibri" w:hAnsi="Calibri" w:cs="Arial"/>
                <w:bCs/>
                <w:snapToGrid w:val="0"/>
                <w:kern w:val="32"/>
              </w:rPr>
              <w:t xml:space="preserve"> (</w:t>
            </w:r>
            <w:proofErr w:type="spellStart"/>
            <w:r>
              <w:rPr>
                <w:rFonts w:ascii="Calibri" w:hAnsi="Calibri" w:cs="Arial"/>
                <w:bCs/>
                <w:snapToGrid w:val="0"/>
                <w:kern w:val="32"/>
              </w:rPr>
              <w:t>intradía</w:t>
            </w:r>
            <w:proofErr w:type="spellEnd"/>
            <w:r>
              <w:rPr>
                <w:rFonts w:ascii="Calibri" w:hAnsi="Calibri" w:cs="Arial"/>
                <w:bCs/>
                <w:snapToGrid w:val="0"/>
                <w:kern w:val="32"/>
              </w:rPr>
              <w:t xml:space="preserve"> y al cierre)</w:t>
            </w:r>
            <w:r w:rsidRPr="000F0467">
              <w:rPr>
                <w:rFonts w:ascii="Calibri" w:hAnsi="Calibri" w:cs="Arial"/>
                <w:bCs/>
                <w:snapToGrid w:val="0"/>
                <w:kern w:val="32"/>
              </w:rPr>
              <w:t xml:space="preserve">: el sistema deberá calcular </w:t>
            </w:r>
            <w:r>
              <w:rPr>
                <w:rFonts w:ascii="Calibri" w:hAnsi="Calibri" w:cs="Arial"/>
                <w:bCs/>
                <w:snapToGrid w:val="0"/>
                <w:kern w:val="32"/>
              </w:rPr>
              <w:t xml:space="preserve">en línea </w:t>
            </w:r>
            <w:r w:rsidRPr="000F0467">
              <w:rPr>
                <w:rFonts w:ascii="Calibri" w:hAnsi="Calibri" w:cs="Arial"/>
                <w:bCs/>
                <w:snapToGrid w:val="0"/>
                <w:kern w:val="32"/>
              </w:rPr>
              <w:t xml:space="preserve">este porcentaje siempre y cuando el P Y G diario </w:t>
            </w:r>
            <w:proofErr w:type="spellStart"/>
            <w:r w:rsidRPr="000F0467">
              <w:rPr>
                <w:rFonts w:ascii="Calibri" w:hAnsi="Calibri" w:cs="Arial"/>
                <w:bCs/>
                <w:snapToGrid w:val="0"/>
                <w:kern w:val="32"/>
              </w:rPr>
              <w:t>intradía</w:t>
            </w:r>
            <w:proofErr w:type="spellEnd"/>
            <w:r w:rsidRPr="000F0467">
              <w:rPr>
                <w:rFonts w:ascii="Calibri" w:hAnsi="Calibri" w:cs="Arial"/>
                <w:bCs/>
                <w:snapToGrid w:val="0"/>
                <w:kern w:val="32"/>
              </w:rPr>
              <w:t xml:space="preserve"> sea menor a cero (pérdidas), si el P Y G diario es cero o mayor que cero, el porcentaje de utilización será de cero, ya que este límite no se estaría utilizando.  </w:t>
            </w:r>
          </w:p>
          <w:p w:rsidR="000660FA" w:rsidRPr="000F0467" w:rsidRDefault="000660FA" w:rsidP="000660FA">
            <w:pPr>
              <w:numPr>
                <w:ilvl w:val="0"/>
                <w:numId w:val="37"/>
              </w:numPr>
              <w:spacing w:before="120" w:after="120"/>
              <w:jc w:val="both"/>
              <w:rPr>
                <w:rFonts w:ascii="Calibri" w:hAnsi="Calibri" w:cs="Arial"/>
                <w:bCs/>
                <w:snapToGrid w:val="0"/>
                <w:kern w:val="32"/>
              </w:rPr>
            </w:pPr>
            <w:r w:rsidRPr="000F0467">
              <w:rPr>
                <w:rFonts w:ascii="Calibri" w:hAnsi="Calibri" w:cs="Arial"/>
                <w:bCs/>
                <w:snapToGrid w:val="0"/>
                <w:kern w:val="32"/>
              </w:rPr>
              <w:t>Generar dos alertas (correo electrónico a diferent</w:t>
            </w:r>
            <w:r>
              <w:rPr>
                <w:rFonts w:ascii="Calibri" w:hAnsi="Calibri" w:cs="Arial"/>
                <w:bCs/>
                <w:snapToGrid w:val="0"/>
                <w:kern w:val="32"/>
              </w:rPr>
              <w:t>es usuarios definidos por el DRF</w:t>
            </w:r>
            <w:r w:rsidRPr="000F0467">
              <w:rPr>
                <w:rFonts w:ascii="Calibri" w:hAnsi="Calibri" w:cs="Arial"/>
                <w:bCs/>
                <w:snapToGrid w:val="0"/>
                <w:kern w:val="32"/>
              </w:rPr>
              <w:t>): el sistema deberá generar una alerta en caso de que el porcentaje de utilización supere el 70% del LPAI y al 100%.</w:t>
            </w:r>
          </w:p>
          <w:p w:rsidR="000660FA" w:rsidRPr="00D54B3B" w:rsidRDefault="000660FA" w:rsidP="000660FA">
            <w:pPr>
              <w:pStyle w:val="Prrafodelista"/>
              <w:numPr>
                <w:ilvl w:val="0"/>
                <w:numId w:val="37"/>
              </w:numPr>
              <w:spacing w:before="120" w:after="120"/>
              <w:contextualSpacing/>
              <w:jc w:val="both"/>
              <w:rPr>
                <w:rFonts w:ascii="Calibri" w:hAnsi="Calibri" w:cs="Arial"/>
                <w:bCs/>
                <w:snapToGrid w:val="0"/>
                <w:kern w:val="32"/>
              </w:rPr>
            </w:pPr>
            <w:r w:rsidRPr="00D54B3B">
              <w:rPr>
                <w:rFonts w:ascii="Calibri" w:hAnsi="Calibri" w:cs="Arial"/>
                <w:bCs/>
                <w:snapToGrid w:val="0"/>
                <w:kern w:val="32"/>
              </w:rPr>
              <w:t xml:space="preserve">Generar Reporte en el cual se visualice el comportamiento del límite. </w:t>
            </w:r>
          </w:p>
          <w:p w:rsidR="000660FA" w:rsidRPr="00D54B3B" w:rsidRDefault="000660FA" w:rsidP="000660FA">
            <w:pPr>
              <w:pStyle w:val="Prrafodelista"/>
              <w:spacing w:before="120" w:after="120"/>
              <w:contextualSpacing/>
              <w:jc w:val="both"/>
              <w:rPr>
                <w:rFonts w:ascii="Calibri" w:hAnsi="Calibri" w:cs="Arial"/>
                <w:bCs/>
                <w:snapToGrid w:val="0"/>
                <w:kern w:val="32"/>
              </w:rPr>
            </w:pPr>
          </w:p>
          <w:p w:rsidR="000660FA" w:rsidRPr="00D54B3B" w:rsidRDefault="000660FA" w:rsidP="000660FA">
            <w:pPr>
              <w:pStyle w:val="Prrafodelista"/>
              <w:numPr>
                <w:ilvl w:val="0"/>
                <w:numId w:val="37"/>
              </w:numPr>
              <w:spacing w:before="120" w:after="120"/>
              <w:contextualSpacing/>
              <w:jc w:val="both"/>
              <w:rPr>
                <w:rFonts w:ascii="Calibri" w:hAnsi="Calibri" w:cs="Arial"/>
                <w:bCs/>
                <w:snapToGrid w:val="0"/>
                <w:kern w:val="32"/>
              </w:rPr>
            </w:pPr>
            <w:r w:rsidRPr="00D54B3B">
              <w:rPr>
                <w:rFonts w:ascii="Calibri" w:hAnsi="Calibri" w:cs="Arial"/>
                <w:bCs/>
                <w:snapToGrid w:val="0"/>
                <w:kern w:val="32"/>
              </w:rPr>
              <w:t xml:space="preserve">Desarrollar módulo de auditoría para la funcionalidad de los reportes y consultas relacionados con los límites de riesgo. Este módulo deberá grabar todos los eventos relacionados con la parametrización de la funcionalidad de límites de riesgo. Dicho módulo debe permitir consultar la información histórica, relacionada con las creación y / o modificación de límites, usuarios que lo ejecuta, valor ingresado, etc. Adicionalmente  debe contar con todo el protocolo de seguridad, acceso restringido, y generación de los </w:t>
            </w:r>
            <w:proofErr w:type="spellStart"/>
            <w:r w:rsidRPr="00D54B3B">
              <w:rPr>
                <w:rFonts w:ascii="Calibri" w:hAnsi="Calibri" w:cs="Arial"/>
                <w:bCs/>
                <w:snapToGrid w:val="0"/>
                <w:kern w:val="32"/>
              </w:rPr>
              <w:t>log`s</w:t>
            </w:r>
            <w:proofErr w:type="spellEnd"/>
            <w:r w:rsidRPr="00D54B3B">
              <w:rPr>
                <w:rFonts w:ascii="Calibri" w:hAnsi="Calibri" w:cs="Arial"/>
                <w:bCs/>
                <w:snapToGrid w:val="0"/>
                <w:kern w:val="32"/>
              </w:rPr>
              <w:t xml:space="preserve"> de auditoría.</w:t>
            </w:r>
          </w:p>
          <w:p w:rsidR="000660FA" w:rsidRPr="00D54B3B" w:rsidRDefault="000660FA" w:rsidP="000660FA">
            <w:pPr>
              <w:pStyle w:val="Prrafodelista"/>
              <w:spacing w:before="120" w:after="120"/>
              <w:ind w:left="360"/>
              <w:contextualSpacing/>
              <w:jc w:val="both"/>
              <w:rPr>
                <w:rFonts w:ascii="Calibri" w:hAnsi="Calibri" w:cs="Arial"/>
                <w:bCs/>
                <w:snapToGrid w:val="0"/>
                <w:kern w:val="32"/>
              </w:rPr>
            </w:pPr>
          </w:p>
          <w:p w:rsidR="000660FA" w:rsidRPr="00D54B3B" w:rsidRDefault="000660FA" w:rsidP="000660FA">
            <w:pPr>
              <w:pStyle w:val="Prrafodelista"/>
              <w:numPr>
                <w:ilvl w:val="0"/>
                <w:numId w:val="37"/>
              </w:numPr>
              <w:spacing w:before="120" w:after="120"/>
              <w:contextualSpacing/>
              <w:jc w:val="both"/>
              <w:rPr>
                <w:rFonts w:ascii="Calibri" w:hAnsi="Calibri" w:cs="Arial"/>
                <w:bCs/>
                <w:snapToGrid w:val="0"/>
                <w:kern w:val="32"/>
              </w:rPr>
            </w:pPr>
            <w:r w:rsidRPr="00D54B3B">
              <w:rPr>
                <w:rFonts w:ascii="Calibri" w:hAnsi="Calibri" w:cs="Arial"/>
                <w:bCs/>
                <w:snapToGrid w:val="0"/>
                <w:kern w:val="32"/>
              </w:rPr>
              <w:t xml:space="preserve">Los </w:t>
            </w:r>
            <w:proofErr w:type="spellStart"/>
            <w:r w:rsidRPr="00D54B3B">
              <w:rPr>
                <w:rFonts w:ascii="Calibri" w:hAnsi="Calibri" w:cs="Arial"/>
                <w:bCs/>
                <w:snapToGrid w:val="0"/>
                <w:kern w:val="32"/>
              </w:rPr>
              <w:t>Log`s</w:t>
            </w:r>
            <w:proofErr w:type="spellEnd"/>
            <w:r w:rsidRPr="00D54B3B">
              <w:rPr>
                <w:rFonts w:ascii="Calibri" w:hAnsi="Calibri" w:cs="Arial"/>
                <w:bCs/>
                <w:snapToGrid w:val="0"/>
                <w:kern w:val="32"/>
              </w:rPr>
              <w:t xml:space="preserve"> de auditoría deberán contener como mínimo los siguientes campos:</w:t>
            </w:r>
          </w:p>
          <w:p w:rsidR="000660FA" w:rsidRPr="00D54B3B" w:rsidRDefault="000660FA" w:rsidP="000660FA">
            <w:pPr>
              <w:pStyle w:val="Prrafodelista"/>
              <w:ind w:left="1440"/>
              <w:rPr>
                <w:rFonts w:ascii="Calibri" w:hAnsi="Calibri" w:cs="Arial"/>
                <w:bCs/>
                <w:snapToGrid w:val="0"/>
                <w:kern w:val="32"/>
              </w:rPr>
            </w:pPr>
          </w:p>
          <w:p w:rsidR="000660FA" w:rsidRPr="00D54B3B" w:rsidRDefault="000660FA" w:rsidP="000660FA">
            <w:pPr>
              <w:pStyle w:val="Prrafodelista"/>
              <w:numPr>
                <w:ilvl w:val="0"/>
                <w:numId w:val="39"/>
              </w:numPr>
              <w:rPr>
                <w:rFonts w:ascii="Calibri" w:hAnsi="Calibri" w:cs="Arial"/>
                <w:bCs/>
                <w:snapToGrid w:val="0"/>
                <w:kern w:val="32"/>
              </w:rPr>
            </w:pPr>
            <w:r w:rsidRPr="00D54B3B">
              <w:rPr>
                <w:rFonts w:ascii="Calibri" w:hAnsi="Calibri" w:cs="Arial"/>
                <w:bCs/>
                <w:snapToGrid w:val="0"/>
                <w:kern w:val="32"/>
              </w:rPr>
              <w:t>Usuario: funcionario que realiza la creación y / o modificación de los límites de riesgo</w:t>
            </w:r>
          </w:p>
          <w:p w:rsidR="000660FA" w:rsidRPr="00D54B3B" w:rsidRDefault="000660FA" w:rsidP="000660FA">
            <w:pPr>
              <w:pStyle w:val="Prrafodelista"/>
              <w:numPr>
                <w:ilvl w:val="0"/>
                <w:numId w:val="39"/>
              </w:numPr>
              <w:rPr>
                <w:rFonts w:ascii="Calibri" w:hAnsi="Calibri" w:cs="Arial"/>
                <w:bCs/>
                <w:snapToGrid w:val="0"/>
                <w:kern w:val="32"/>
              </w:rPr>
            </w:pPr>
            <w:r w:rsidRPr="00D54B3B">
              <w:rPr>
                <w:rFonts w:ascii="Calibri" w:hAnsi="Calibri" w:cs="Arial"/>
                <w:bCs/>
                <w:snapToGrid w:val="0"/>
                <w:kern w:val="32"/>
              </w:rPr>
              <w:t>Cambio realizado sobre límites ( Creación / modificación)</w:t>
            </w:r>
          </w:p>
          <w:p w:rsidR="000660FA" w:rsidRPr="00D54B3B" w:rsidRDefault="000660FA" w:rsidP="000660FA">
            <w:pPr>
              <w:pStyle w:val="Prrafodelista"/>
              <w:numPr>
                <w:ilvl w:val="0"/>
                <w:numId w:val="39"/>
              </w:numPr>
              <w:rPr>
                <w:rFonts w:ascii="Calibri" w:hAnsi="Calibri" w:cs="Arial"/>
                <w:bCs/>
                <w:snapToGrid w:val="0"/>
                <w:kern w:val="32"/>
              </w:rPr>
            </w:pPr>
            <w:r w:rsidRPr="00D54B3B">
              <w:rPr>
                <w:rFonts w:ascii="Calibri" w:hAnsi="Calibri" w:cs="Arial"/>
                <w:bCs/>
                <w:snapToGrid w:val="0"/>
                <w:kern w:val="32"/>
              </w:rPr>
              <w:t>Valor creado y / o modificado</w:t>
            </w:r>
          </w:p>
          <w:p w:rsidR="000660FA" w:rsidRPr="00D54B3B" w:rsidRDefault="000660FA" w:rsidP="000660FA">
            <w:pPr>
              <w:pStyle w:val="Prrafodelista"/>
              <w:numPr>
                <w:ilvl w:val="0"/>
                <w:numId w:val="39"/>
              </w:numPr>
              <w:rPr>
                <w:rFonts w:ascii="Calibri" w:hAnsi="Calibri" w:cs="Arial"/>
                <w:bCs/>
                <w:snapToGrid w:val="0"/>
                <w:kern w:val="32"/>
              </w:rPr>
            </w:pPr>
            <w:r w:rsidRPr="00D54B3B">
              <w:rPr>
                <w:rFonts w:ascii="Calibri" w:hAnsi="Calibri" w:cs="Arial"/>
                <w:bCs/>
                <w:snapToGrid w:val="0"/>
                <w:kern w:val="32"/>
              </w:rPr>
              <w:t>Hora de creación y / o modificación</w:t>
            </w:r>
          </w:p>
          <w:p w:rsidR="000660FA" w:rsidRPr="00D54B3B" w:rsidRDefault="000660FA" w:rsidP="000660FA">
            <w:pPr>
              <w:pStyle w:val="Prrafodelista"/>
              <w:spacing w:before="120" w:after="120"/>
              <w:contextualSpacing/>
              <w:jc w:val="both"/>
              <w:rPr>
                <w:rFonts w:ascii="Calibri" w:hAnsi="Calibri" w:cs="Arial"/>
                <w:bCs/>
                <w:snapToGrid w:val="0"/>
                <w:kern w:val="32"/>
              </w:rPr>
            </w:pPr>
          </w:p>
          <w:p w:rsidR="000660FA" w:rsidRPr="00B61EBF" w:rsidRDefault="000660FA" w:rsidP="000660FA">
            <w:pPr>
              <w:jc w:val="both"/>
              <w:rPr>
                <w:rFonts w:ascii="Calibri" w:hAnsi="Calibri" w:cs="Arial"/>
                <w:b/>
                <w:bCs/>
                <w:snapToGrid w:val="0"/>
                <w:kern w:val="32"/>
                <w:u w:val="single"/>
              </w:rPr>
            </w:pPr>
            <w:r w:rsidRPr="00B61EBF">
              <w:rPr>
                <w:rFonts w:ascii="Calibri" w:hAnsi="Calibri" w:cs="Arial"/>
                <w:b/>
                <w:bCs/>
                <w:snapToGrid w:val="0"/>
                <w:kern w:val="32"/>
                <w:u w:val="single"/>
              </w:rPr>
              <w:t xml:space="preserve">Pasos para determinar el cumplimiento del Stock </w:t>
            </w:r>
            <w:proofErr w:type="spellStart"/>
            <w:r w:rsidRPr="00B61EBF">
              <w:rPr>
                <w:rFonts w:ascii="Calibri" w:hAnsi="Calibri" w:cs="Arial"/>
                <w:b/>
                <w:bCs/>
                <w:snapToGrid w:val="0"/>
                <w:kern w:val="32"/>
                <w:u w:val="single"/>
              </w:rPr>
              <w:t>loss</w:t>
            </w:r>
            <w:proofErr w:type="spellEnd"/>
            <w:r w:rsidRPr="00B61EBF">
              <w:rPr>
                <w:rFonts w:ascii="Calibri" w:hAnsi="Calibri" w:cs="Arial"/>
                <w:b/>
                <w:bCs/>
                <w:snapToGrid w:val="0"/>
                <w:kern w:val="32"/>
                <w:u w:val="single"/>
              </w:rPr>
              <w:t xml:space="preserve">: </w:t>
            </w:r>
          </w:p>
          <w:p w:rsidR="000660FA" w:rsidRPr="000F0467" w:rsidRDefault="000660FA" w:rsidP="000660FA">
            <w:pPr>
              <w:jc w:val="both"/>
              <w:rPr>
                <w:rFonts w:ascii="Calibri" w:hAnsi="Calibri" w:cs="Arial"/>
                <w:bCs/>
                <w:snapToGrid w:val="0"/>
                <w:kern w:val="32"/>
              </w:rPr>
            </w:pPr>
          </w:p>
          <w:p w:rsidR="000660FA" w:rsidRPr="000F0467" w:rsidRDefault="000660FA" w:rsidP="000660FA">
            <w:pPr>
              <w:jc w:val="both"/>
              <w:rPr>
                <w:rFonts w:ascii="Calibri" w:hAnsi="Calibri" w:cs="Arial"/>
                <w:bCs/>
                <w:snapToGrid w:val="0"/>
                <w:kern w:val="32"/>
              </w:rPr>
            </w:pPr>
            <w:r w:rsidRPr="000F0467">
              <w:rPr>
                <w:rFonts w:ascii="Calibri" w:hAnsi="Calibri" w:cs="Arial"/>
                <w:bCs/>
                <w:snapToGrid w:val="0"/>
                <w:kern w:val="32"/>
              </w:rPr>
              <w:t xml:space="preserve">El control del cumplimiento del Stock </w:t>
            </w:r>
            <w:proofErr w:type="spellStart"/>
            <w:r w:rsidRPr="000F0467">
              <w:rPr>
                <w:rFonts w:ascii="Calibri" w:hAnsi="Calibri" w:cs="Arial"/>
                <w:bCs/>
                <w:snapToGrid w:val="0"/>
                <w:kern w:val="32"/>
              </w:rPr>
              <w:t>loss</w:t>
            </w:r>
            <w:proofErr w:type="spellEnd"/>
            <w:r w:rsidRPr="000F0467">
              <w:rPr>
                <w:rFonts w:ascii="Calibri" w:hAnsi="Calibri" w:cs="Arial"/>
                <w:bCs/>
                <w:snapToGrid w:val="0"/>
                <w:kern w:val="32"/>
              </w:rPr>
              <w:t xml:space="preserve"> es aplicable a los diferentes </w:t>
            </w:r>
            <w:r>
              <w:rPr>
                <w:rFonts w:ascii="Calibri" w:hAnsi="Calibri" w:cs="Arial"/>
                <w:bCs/>
                <w:snapToGrid w:val="0"/>
                <w:kern w:val="32"/>
              </w:rPr>
              <w:t xml:space="preserve">portafolios y/o </w:t>
            </w:r>
            <w:proofErr w:type="spellStart"/>
            <w:r>
              <w:rPr>
                <w:rFonts w:ascii="Calibri" w:hAnsi="Calibri" w:cs="Arial"/>
                <w:bCs/>
                <w:snapToGrid w:val="0"/>
                <w:kern w:val="32"/>
              </w:rPr>
              <w:t>T</w:t>
            </w:r>
            <w:r w:rsidRPr="000F0467">
              <w:rPr>
                <w:rFonts w:ascii="Calibri" w:hAnsi="Calibri" w:cs="Arial"/>
                <w:bCs/>
                <w:snapToGrid w:val="0"/>
                <w:kern w:val="32"/>
              </w:rPr>
              <w:t>raders</w:t>
            </w:r>
            <w:proofErr w:type="spellEnd"/>
            <w:r w:rsidRPr="000F0467">
              <w:rPr>
                <w:rFonts w:ascii="Calibri" w:hAnsi="Calibri" w:cs="Arial"/>
                <w:bCs/>
                <w:snapToGrid w:val="0"/>
                <w:kern w:val="32"/>
              </w:rPr>
              <w:t xml:space="preserve"> y el control de este l</w:t>
            </w:r>
            <w:r>
              <w:rPr>
                <w:rFonts w:ascii="Calibri" w:hAnsi="Calibri" w:cs="Arial"/>
                <w:bCs/>
                <w:snapToGrid w:val="0"/>
                <w:kern w:val="32"/>
              </w:rPr>
              <w:t xml:space="preserve">ímite se debe verificar: </w:t>
            </w:r>
            <w:proofErr w:type="spellStart"/>
            <w:r>
              <w:rPr>
                <w:rFonts w:ascii="Calibri" w:hAnsi="Calibri" w:cs="Arial"/>
                <w:bCs/>
                <w:snapToGrid w:val="0"/>
                <w:kern w:val="32"/>
              </w:rPr>
              <w:t>Intradí</w:t>
            </w:r>
            <w:r w:rsidRPr="000F0467">
              <w:rPr>
                <w:rFonts w:ascii="Calibri" w:hAnsi="Calibri" w:cs="Arial"/>
                <w:bCs/>
                <w:snapToGrid w:val="0"/>
                <w:kern w:val="32"/>
              </w:rPr>
              <w:t>a</w:t>
            </w:r>
            <w:proofErr w:type="spellEnd"/>
            <w:r w:rsidRPr="000F0467">
              <w:rPr>
                <w:rFonts w:ascii="Calibri" w:hAnsi="Calibri" w:cs="Arial"/>
                <w:bCs/>
                <w:snapToGrid w:val="0"/>
                <w:kern w:val="32"/>
              </w:rPr>
              <w:t xml:space="preserve"> y al finalizar el proceso de cierre, los pasos a seguir son:</w:t>
            </w:r>
          </w:p>
          <w:p w:rsidR="000660FA" w:rsidRPr="000F0467" w:rsidRDefault="000660FA" w:rsidP="000660FA">
            <w:pPr>
              <w:jc w:val="both"/>
              <w:rPr>
                <w:rFonts w:ascii="Calibri" w:hAnsi="Calibri" w:cs="Arial"/>
                <w:bCs/>
                <w:snapToGrid w:val="0"/>
                <w:kern w:val="32"/>
              </w:rPr>
            </w:pPr>
          </w:p>
          <w:p w:rsidR="000660FA" w:rsidRPr="000F0467" w:rsidRDefault="000660FA" w:rsidP="000660FA">
            <w:pPr>
              <w:numPr>
                <w:ilvl w:val="0"/>
                <w:numId w:val="38"/>
              </w:numPr>
              <w:spacing w:before="120" w:after="120"/>
              <w:jc w:val="both"/>
              <w:rPr>
                <w:rFonts w:ascii="Calibri" w:hAnsi="Calibri" w:cs="Arial"/>
                <w:bCs/>
                <w:snapToGrid w:val="0"/>
                <w:kern w:val="32"/>
              </w:rPr>
            </w:pPr>
            <w:r w:rsidRPr="000F0467">
              <w:rPr>
                <w:rFonts w:ascii="Calibri" w:hAnsi="Calibri" w:cs="Arial"/>
                <w:bCs/>
                <w:snapToGrid w:val="0"/>
                <w:kern w:val="32"/>
              </w:rPr>
              <w:t xml:space="preserve">Definir en el Sistema el valor del límite fijado de stock </w:t>
            </w:r>
            <w:proofErr w:type="spellStart"/>
            <w:proofErr w:type="gramStart"/>
            <w:r w:rsidRPr="000F0467">
              <w:rPr>
                <w:rFonts w:ascii="Calibri" w:hAnsi="Calibri" w:cs="Arial"/>
                <w:bCs/>
                <w:snapToGrid w:val="0"/>
                <w:kern w:val="32"/>
              </w:rPr>
              <w:t>loss</w:t>
            </w:r>
            <w:proofErr w:type="spellEnd"/>
            <w:r w:rsidRPr="000F0467">
              <w:rPr>
                <w:rFonts w:ascii="Calibri" w:hAnsi="Calibri" w:cs="Arial"/>
                <w:bCs/>
                <w:snapToGrid w:val="0"/>
                <w:kern w:val="32"/>
              </w:rPr>
              <w:t xml:space="preserve"> :</w:t>
            </w:r>
            <w:proofErr w:type="gramEnd"/>
            <w:r w:rsidRPr="000F0467">
              <w:rPr>
                <w:rFonts w:ascii="Calibri" w:hAnsi="Calibri" w:cs="Arial"/>
                <w:bCs/>
                <w:snapToGrid w:val="0"/>
                <w:kern w:val="32"/>
              </w:rPr>
              <w:t xml:space="preserve"> el Sistema debe contar con campos parametrizables en el cual diariamente el DR</w:t>
            </w:r>
            <w:r>
              <w:rPr>
                <w:rFonts w:ascii="Calibri" w:hAnsi="Calibri" w:cs="Arial"/>
                <w:bCs/>
                <w:snapToGrid w:val="0"/>
                <w:kern w:val="32"/>
              </w:rPr>
              <w:t>F</w:t>
            </w:r>
            <w:r w:rsidRPr="000F0467">
              <w:rPr>
                <w:rFonts w:ascii="Calibri" w:hAnsi="Calibri" w:cs="Arial"/>
                <w:bCs/>
                <w:snapToGrid w:val="0"/>
                <w:kern w:val="32"/>
              </w:rPr>
              <w:t xml:space="preserve">  alimentará dicho valor. Estos campos se pueden establecer para cada </w:t>
            </w:r>
            <w:proofErr w:type="spellStart"/>
            <w:r>
              <w:rPr>
                <w:rFonts w:ascii="Calibri" w:hAnsi="Calibri" w:cs="Arial"/>
                <w:bCs/>
                <w:snapToGrid w:val="0"/>
                <w:kern w:val="32"/>
              </w:rPr>
              <w:t>T</w:t>
            </w:r>
            <w:r w:rsidRPr="000F0467">
              <w:rPr>
                <w:rFonts w:ascii="Calibri" w:hAnsi="Calibri" w:cs="Arial"/>
                <w:bCs/>
                <w:snapToGrid w:val="0"/>
                <w:kern w:val="32"/>
              </w:rPr>
              <w:t>rader</w:t>
            </w:r>
            <w:proofErr w:type="spellEnd"/>
            <w:r w:rsidRPr="000F0467">
              <w:rPr>
                <w:rFonts w:ascii="Calibri" w:hAnsi="Calibri" w:cs="Arial"/>
                <w:bCs/>
                <w:snapToGrid w:val="0"/>
                <w:kern w:val="32"/>
              </w:rPr>
              <w:t xml:space="preserve"> y / o </w:t>
            </w:r>
            <w:r>
              <w:rPr>
                <w:rFonts w:ascii="Calibri" w:hAnsi="Calibri" w:cs="Arial"/>
                <w:bCs/>
                <w:snapToGrid w:val="0"/>
                <w:kern w:val="32"/>
              </w:rPr>
              <w:t>portafolio</w:t>
            </w:r>
            <w:r w:rsidRPr="000F0467">
              <w:rPr>
                <w:rFonts w:ascii="Calibri" w:hAnsi="Calibri" w:cs="Arial"/>
                <w:bCs/>
                <w:snapToGrid w:val="0"/>
                <w:kern w:val="32"/>
              </w:rPr>
              <w:t>.</w:t>
            </w:r>
          </w:p>
          <w:p w:rsidR="000660FA" w:rsidRPr="000F0467" w:rsidRDefault="000660FA" w:rsidP="000660FA">
            <w:pPr>
              <w:numPr>
                <w:ilvl w:val="0"/>
                <w:numId w:val="38"/>
              </w:numPr>
              <w:spacing w:before="120" w:after="120"/>
              <w:jc w:val="both"/>
              <w:rPr>
                <w:rFonts w:ascii="Calibri" w:hAnsi="Calibri" w:cs="Arial"/>
                <w:bCs/>
                <w:snapToGrid w:val="0"/>
                <w:kern w:val="32"/>
              </w:rPr>
            </w:pPr>
            <w:r w:rsidRPr="000F0467">
              <w:rPr>
                <w:rFonts w:ascii="Calibri" w:hAnsi="Calibri" w:cs="Arial"/>
                <w:bCs/>
                <w:snapToGrid w:val="0"/>
                <w:kern w:val="32"/>
              </w:rPr>
              <w:t xml:space="preserve">Obtener el valor del P Y G diario total por </w:t>
            </w:r>
            <w:r>
              <w:rPr>
                <w:rFonts w:ascii="Calibri" w:hAnsi="Calibri" w:cs="Arial"/>
                <w:bCs/>
                <w:snapToGrid w:val="0"/>
                <w:kern w:val="32"/>
              </w:rPr>
              <w:t>portafolio</w:t>
            </w:r>
            <w:r w:rsidRPr="000F0467">
              <w:rPr>
                <w:rFonts w:ascii="Calibri" w:hAnsi="Calibri" w:cs="Arial"/>
                <w:bCs/>
                <w:snapToGrid w:val="0"/>
                <w:kern w:val="32"/>
              </w:rPr>
              <w:t xml:space="preserve"> y por </w:t>
            </w:r>
            <w:proofErr w:type="spellStart"/>
            <w:r>
              <w:rPr>
                <w:rFonts w:ascii="Calibri" w:hAnsi="Calibri" w:cs="Arial"/>
                <w:bCs/>
                <w:snapToGrid w:val="0"/>
                <w:kern w:val="32"/>
              </w:rPr>
              <w:t>T</w:t>
            </w:r>
            <w:r w:rsidRPr="000F0467">
              <w:rPr>
                <w:rFonts w:ascii="Calibri" w:hAnsi="Calibri" w:cs="Arial"/>
                <w:bCs/>
                <w:snapToGrid w:val="0"/>
                <w:kern w:val="32"/>
              </w:rPr>
              <w:t>rader</w:t>
            </w:r>
            <w:proofErr w:type="spellEnd"/>
            <w:r w:rsidRPr="000F0467">
              <w:rPr>
                <w:rFonts w:ascii="Calibri" w:hAnsi="Calibri" w:cs="Arial"/>
                <w:bCs/>
                <w:snapToGrid w:val="0"/>
                <w:kern w:val="32"/>
              </w:rPr>
              <w:t>: El sistema deberá permitir tener acceso a este dato.</w:t>
            </w:r>
            <w:r w:rsidR="006B089A">
              <w:rPr>
                <w:rFonts w:ascii="Calibri" w:hAnsi="Calibri" w:cs="Arial"/>
                <w:bCs/>
                <w:snapToGrid w:val="0"/>
                <w:kern w:val="32"/>
              </w:rPr>
              <w:t xml:space="preserve"> Para mayor detalle del cálculo del P y G diario favor comunicarse con el Departamento de Sistemas de Bancoldex</w:t>
            </w:r>
          </w:p>
          <w:p w:rsidR="000660FA" w:rsidRPr="000660FA" w:rsidRDefault="000660FA" w:rsidP="006B089A">
            <w:pPr>
              <w:numPr>
                <w:ilvl w:val="0"/>
                <w:numId w:val="38"/>
              </w:numPr>
              <w:spacing w:before="120" w:after="120"/>
              <w:jc w:val="both"/>
              <w:rPr>
                <w:rFonts w:ascii="Calibri" w:hAnsi="Calibri" w:cs="Arial"/>
                <w:bCs/>
                <w:snapToGrid w:val="0"/>
                <w:kern w:val="32"/>
              </w:rPr>
            </w:pPr>
            <w:r w:rsidRPr="000F0467">
              <w:rPr>
                <w:rFonts w:ascii="Calibri" w:hAnsi="Calibri" w:cs="Arial"/>
                <w:bCs/>
                <w:snapToGrid w:val="0"/>
                <w:kern w:val="32"/>
              </w:rPr>
              <w:t xml:space="preserve">Comparar el valor del Límite de Stock </w:t>
            </w:r>
            <w:proofErr w:type="spellStart"/>
            <w:r w:rsidRPr="000F0467">
              <w:rPr>
                <w:rFonts w:ascii="Calibri" w:hAnsi="Calibri" w:cs="Arial"/>
                <w:bCs/>
                <w:snapToGrid w:val="0"/>
                <w:kern w:val="32"/>
              </w:rPr>
              <w:t>loss</w:t>
            </w:r>
            <w:proofErr w:type="spellEnd"/>
            <w:r w:rsidRPr="000F0467">
              <w:rPr>
                <w:rFonts w:ascii="Calibri" w:hAnsi="Calibri" w:cs="Arial"/>
                <w:bCs/>
                <w:snapToGrid w:val="0"/>
                <w:kern w:val="32"/>
              </w:rPr>
              <w:t xml:space="preserve"> con el valor de P Y G diario total correspondiente en línea: el sistema deberá verificar permanentemente que el valor de P Y G diario total más lo que se lleve acumulado durante el mes  de análisis sea inferior al límite de stock </w:t>
            </w:r>
            <w:proofErr w:type="spellStart"/>
            <w:r w:rsidRPr="000F0467">
              <w:rPr>
                <w:rFonts w:ascii="Calibri" w:hAnsi="Calibri" w:cs="Arial"/>
                <w:bCs/>
                <w:snapToGrid w:val="0"/>
                <w:kern w:val="32"/>
              </w:rPr>
              <w:t>loss</w:t>
            </w:r>
            <w:proofErr w:type="spellEnd"/>
            <w:r w:rsidRPr="000F0467">
              <w:rPr>
                <w:rFonts w:ascii="Calibri" w:hAnsi="Calibri" w:cs="Arial"/>
                <w:bCs/>
                <w:snapToGrid w:val="0"/>
                <w:kern w:val="32"/>
              </w:rPr>
              <w:t xml:space="preserve"> </w:t>
            </w:r>
            <w:r w:rsidR="000F6B57" w:rsidRPr="000F0467">
              <w:rPr>
                <w:rFonts w:ascii="Calibri" w:hAnsi="Calibri" w:cs="Arial"/>
                <w:bCs/>
                <w:snapToGrid w:val="0"/>
                <w:kern w:val="32"/>
              </w:rPr>
              <w:t>(este</w:t>
            </w:r>
            <w:r w:rsidRPr="000F0467">
              <w:rPr>
                <w:rFonts w:ascii="Calibri" w:hAnsi="Calibri" w:cs="Arial"/>
                <w:bCs/>
                <w:snapToGrid w:val="0"/>
                <w:kern w:val="32"/>
              </w:rPr>
              <w:t xml:space="preserve"> valor es negativo ya que representa nivel de pérdidas acumuladas en lo corrido de un mes), </w:t>
            </w:r>
            <w:r>
              <w:rPr>
                <w:rFonts w:ascii="Calibri" w:hAnsi="Calibri" w:cs="Arial"/>
                <w:bCs/>
                <w:snapToGrid w:val="0"/>
                <w:kern w:val="32"/>
              </w:rPr>
              <w:t xml:space="preserve">Se debe realizar la validación permanente durante el día y al final de día con cifras de </w:t>
            </w:r>
            <w:r w:rsidR="006B089A">
              <w:rPr>
                <w:rFonts w:ascii="Calibri" w:hAnsi="Calibri" w:cs="Arial"/>
                <w:bCs/>
                <w:snapToGrid w:val="0"/>
                <w:kern w:val="32"/>
              </w:rPr>
              <w:t>cierre.</w:t>
            </w:r>
          </w:p>
          <w:p w:rsidR="000660FA" w:rsidRDefault="000660FA" w:rsidP="006B089A">
            <w:pPr>
              <w:numPr>
                <w:ilvl w:val="0"/>
                <w:numId w:val="38"/>
              </w:numPr>
              <w:spacing w:before="120" w:after="120"/>
              <w:jc w:val="both"/>
              <w:rPr>
                <w:rFonts w:ascii="Calibri" w:hAnsi="Calibri" w:cs="Arial"/>
                <w:bCs/>
                <w:snapToGrid w:val="0"/>
                <w:kern w:val="32"/>
              </w:rPr>
            </w:pPr>
            <w:r w:rsidRPr="000F0467">
              <w:rPr>
                <w:rFonts w:ascii="Calibri" w:hAnsi="Calibri" w:cs="Arial"/>
                <w:bCs/>
                <w:snapToGrid w:val="0"/>
                <w:kern w:val="32"/>
              </w:rPr>
              <w:t xml:space="preserve">Calcular el porcentaje de utilización de Stock </w:t>
            </w:r>
            <w:proofErr w:type="spellStart"/>
            <w:r w:rsidRPr="000F0467">
              <w:rPr>
                <w:rFonts w:ascii="Calibri" w:hAnsi="Calibri" w:cs="Arial"/>
                <w:bCs/>
                <w:snapToGrid w:val="0"/>
                <w:kern w:val="32"/>
              </w:rPr>
              <w:t>loss</w:t>
            </w:r>
            <w:proofErr w:type="spellEnd"/>
            <w:r w:rsidRPr="000F0467">
              <w:rPr>
                <w:rFonts w:ascii="Calibri" w:hAnsi="Calibri" w:cs="Arial"/>
                <w:bCs/>
                <w:snapToGrid w:val="0"/>
                <w:kern w:val="32"/>
              </w:rPr>
              <w:t xml:space="preserve">: el Sistema deberá calcular este porcentaje, siempre y cuando la suma de: P Y G diario </w:t>
            </w:r>
            <w:proofErr w:type="spellStart"/>
            <w:r w:rsidRPr="000F0467">
              <w:rPr>
                <w:rFonts w:ascii="Calibri" w:hAnsi="Calibri" w:cs="Arial"/>
                <w:bCs/>
                <w:snapToGrid w:val="0"/>
                <w:kern w:val="32"/>
              </w:rPr>
              <w:t>intradía</w:t>
            </w:r>
            <w:proofErr w:type="spellEnd"/>
            <w:r w:rsidRPr="000F0467">
              <w:rPr>
                <w:rFonts w:ascii="Calibri" w:hAnsi="Calibri" w:cs="Arial"/>
                <w:bCs/>
                <w:snapToGrid w:val="0"/>
                <w:kern w:val="32"/>
              </w:rPr>
              <w:t xml:space="preserve"> + P Y G acumulado al mes sea menor a cero (pérdidas), si el P Y G diario + P Y G acumulado al mes es cero o mayor que cero, el porcentaje de utilización será de cero, ya que este límite no se estaría utilizando.  </w:t>
            </w:r>
          </w:p>
          <w:p w:rsidR="006B089A" w:rsidRPr="000F0467" w:rsidRDefault="006B089A" w:rsidP="006B089A">
            <w:pPr>
              <w:spacing w:before="120" w:after="120"/>
              <w:ind w:left="720"/>
              <w:jc w:val="both"/>
              <w:rPr>
                <w:rFonts w:ascii="Calibri" w:hAnsi="Calibri" w:cs="Arial"/>
                <w:bCs/>
                <w:snapToGrid w:val="0"/>
                <w:kern w:val="32"/>
              </w:rPr>
            </w:pPr>
          </w:p>
          <w:p w:rsidR="000660FA" w:rsidRDefault="000660FA" w:rsidP="000F6B57">
            <w:pPr>
              <w:numPr>
                <w:ilvl w:val="0"/>
                <w:numId w:val="38"/>
              </w:numPr>
              <w:spacing w:before="120" w:after="120"/>
              <w:ind w:left="743"/>
              <w:jc w:val="both"/>
              <w:rPr>
                <w:rFonts w:ascii="Calibri" w:hAnsi="Calibri" w:cs="Arial"/>
                <w:bCs/>
                <w:snapToGrid w:val="0"/>
                <w:kern w:val="32"/>
              </w:rPr>
            </w:pPr>
            <w:r w:rsidRPr="00B61EBF">
              <w:rPr>
                <w:rFonts w:ascii="Calibri" w:hAnsi="Calibri" w:cs="Arial"/>
                <w:bCs/>
                <w:snapToGrid w:val="0"/>
                <w:kern w:val="32"/>
              </w:rPr>
              <w:t>Generar dos alertas (correo electrónico a diferentes usuarios definidos por el DRF): el sistema deberá generar una alerta en caso de que el porcentaje de utilización supere el 70% del LPAI y al 100%.</w:t>
            </w:r>
          </w:p>
          <w:p w:rsidR="000F6B57" w:rsidRDefault="000F6B57" w:rsidP="000F6B57">
            <w:pPr>
              <w:pStyle w:val="Prrafodelista"/>
              <w:spacing w:before="120" w:after="120"/>
              <w:ind w:left="720"/>
              <w:contextualSpacing/>
              <w:jc w:val="both"/>
              <w:rPr>
                <w:rFonts w:ascii="Calibri" w:hAnsi="Calibri" w:cs="Arial"/>
                <w:bCs/>
                <w:snapToGrid w:val="0"/>
                <w:kern w:val="32"/>
              </w:rPr>
            </w:pPr>
          </w:p>
          <w:p w:rsidR="000660FA" w:rsidRPr="00D54B3B" w:rsidRDefault="000660FA" w:rsidP="000660FA">
            <w:pPr>
              <w:pStyle w:val="Prrafodelista"/>
              <w:numPr>
                <w:ilvl w:val="0"/>
                <w:numId w:val="38"/>
              </w:numPr>
              <w:spacing w:before="120" w:after="120"/>
              <w:contextualSpacing/>
              <w:jc w:val="both"/>
              <w:rPr>
                <w:rFonts w:ascii="Calibri" w:hAnsi="Calibri" w:cs="Arial"/>
                <w:bCs/>
                <w:snapToGrid w:val="0"/>
                <w:kern w:val="32"/>
              </w:rPr>
            </w:pPr>
            <w:r w:rsidRPr="00D54B3B">
              <w:rPr>
                <w:rFonts w:ascii="Calibri" w:hAnsi="Calibri" w:cs="Arial"/>
                <w:bCs/>
                <w:snapToGrid w:val="0"/>
                <w:kern w:val="32"/>
              </w:rPr>
              <w:t xml:space="preserve">Generar </w:t>
            </w:r>
            <w:r w:rsidR="00B4055F" w:rsidRPr="00D54B3B">
              <w:rPr>
                <w:rFonts w:ascii="Calibri" w:hAnsi="Calibri" w:cs="Arial"/>
                <w:bCs/>
                <w:snapToGrid w:val="0"/>
                <w:kern w:val="32"/>
              </w:rPr>
              <w:t xml:space="preserve">un </w:t>
            </w:r>
            <w:r w:rsidRPr="00D54B3B">
              <w:rPr>
                <w:rFonts w:ascii="Calibri" w:hAnsi="Calibri" w:cs="Arial"/>
                <w:bCs/>
                <w:snapToGrid w:val="0"/>
                <w:kern w:val="32"/>
              </w:rPr>
              <w:t xml:space="preserve">Reporte en el cual se visualice el comportamiento del límite. </w:t>
            </w:r>
          </w:p>
          <w:p w:rsidR="00B4055F" w:rsidRPr="00D54B3B" w:rsidRDefault="00B4055F" w:rsidP="00B4055F">
            <w:pPr>
              <w:pStyle w:val="Prrafodelista"/>
              <w:rPr>
                <w:rFonts w:ascii="Calibri" w:hAnsi="Calibri" w:cs="Arial"/>
                <w:bCs/>
                <w:snapToGrid w:val="0"/>
                <w:kern w:val="32"/>
              </w:rPr>
            </w:pPr>
          </w:p>
          <w:p w:rsidR="000660FA" w:rsidRPr="00D54B3B" w:rsidRDefault="000660FA" w:rsidP="000660FA">
            <w:pPr>
              <w:pStyle w:val="Prrafodelista"/>
              <w:numPr>
                <w:ilvl w:val="0"/>
                <w:numId w:val="38"/>
              </w:numPr>
              <w:spacing w:before="120" w:after="120"/>
              <w:contextualSpacing/>
              <w:jc w:val="both"/>
              <w:rPr>
                <w:rFonts w:ascii="Calibri" w:hAnsi="Calibri" w:cs="Arial"/>
                <w:bCs/>
                <w:snapToGrid w:val="0"/>
                <w:kern w:val="32"/>
              </w:rPr>
            </w:pPr>
            <w:r w:rsidRPr="00D54B3B">
              <w:rPr>
                <w:rFonts w:ascii="Calibri" w:hAnsi="Calibri" w:cs="Arial"/>
                <w:bCs/>
                <w:snapToGrid w:val="0"/>
                <w:kern w:val="32"/>
              </w:rPr>
              <w:t xml:space="preserve">Desarrollar módulo de auditoría para la funcionalidad de los reportes y consultas relacionados con los límites de riesgo. Este módulo deberá grabar todos los eventos relacionados con la parametrización de la funcionalidad de límites de riesgo. Dicho módulo debe permitir consultar la información histórica, relacionada con las creación y / o modificación de límites, usuarios que lo ejecuta, valor ingresado, etc. Adicionalmente  debe contar con todo el protocolo de seguridad, acceso restringido, y generación de los </w:t>
            </w:r>
            <w:proofErr w:type="spellStart"/>
            <w:r w:rsidRPr="00D54B3B">
              <w:rPr>
                <w:rFonts w:ascii="Calibri" w:hAnsi="Calibri" w:cs="Arial"/>
                <w:bCs/>
                <w:snapToGrid w:val="0"/>
                <w:kern w:val="32"/>
              </w:rPr>
              <w:t>log`s</w:t>
            </w:r>
            <w:proofErr w:type="spellEnd"/>
            <w:r w:rsidRPr="00D54B3B">
              <w:rPr>
                <w:rFonts w:ascii="Calibri" w:hAnsi="Calibri" w:cs="Arial"/>
                <w:bCs/>
                <w:snapToGrid w:val="0"/>
                <w:kern w:val="32"/>
              </w:rPr>
              <w:t xml:space="preserve"> de auditoría.</w:t>
            </w:r>
          </w:p>
          <w:p w:rsidR="000660FA" w:rsidRPr="00D54B3B" w:rsidRDefault="000660FA" w:rsidP="000660FA">
            <w:pPr>
              <w:pStyle w:val="Prrafodelista"/>
              <w:rPr>
                <w:rFonts w:ascii="Calibri" w:hAnsi="Calibri" w:cs="Arial"/>
                <w:bCs/>
                <w:snapToGrid w:val="0"/>
                <w:kern w:val="32"/>
              </w:rPr>
            </w:pPr>
          </w:p>
          <w:p w:rsidR="000660FA" w:rsidRPr="00D54B3B" w:rsidRDefault="000660FA" w:rsidP="000660FA">
            <w:pPr>
              <w:pStyle w:val="Prrafodelista"/>
              <w:numPr>
                <w:ilvl w:val="0"/>
                <w:numId w:val="38"/>
              </w:numPr>
              <w:spacing w:before="120" w:after="120"/>
              <w:contextualSpacing/>
              <w:jc w:val="both"/>
              <w:rPr>
                <w:rFonts w:ascii="Calibri" w:hAnsi="Calibri" w:cs="Arial"/>
                <w:bCs/>
                <w:snapToGrid w:val="0"/>
                <w:kern w:val="32"/>
              </w:rPr>
            </w:pPr>
            <w:r w:rsidRPr="00D54B3B">
              <w:rPr>
                <w:rFonts w:ascii="Calibri" w:hAnsi="Calibri" w:cs="Arial"/>
                <w:bCs/>
                <w:snapToGrid w:val="0"/>
                <w:kern w:val="32"/>
              </w:rPr>
              <w:t xml:space="preserve">Los </w:t>
            </w:r>
            <w:proofErr w:type="spellStart"/>
            <w:r w:rsidRPr="00D54B3B">
              <w:rPr>
                <w:rFonts w:ascii="Calibri" w:hAnsi="Calibri" w:cs="Arial"/>
                <w:bCs/>
                <w:snapToGrid w:val="0"/>
                <w:kern w:val="32"/>
              </w:rPr>
              <w:t>Log`s</w:t>
            </w:r>
            <w:proofErr w:type="spellEnd"/>
            <w:r w:rsidRPr="00D54B3B">
              <w:rPr>
                <w:rFonts w:ascii="Calibri" w:hAnsi="Calibri" w:cs="Arial"/>
                <w:bCs/>
                <w:snapToGrid w:val="0"/>
                <w:kern w:val="32"/>
              </w:rPr>
              <w:t xml:space="preserve"> de auditoría deberán contener como mínimo los siguientes campos:</w:t>
            </w:r>
          </w:p>
          <w:p w:rsidR="000660FA" w:rsidRPr="00D54B3B" w:rsidRDefault="000660FA" w:rsidP="000660FA">
            <w:pPr>
              <w:pStyle w:val="Prrafodelista"/>
              <w:spacing w:before="120" w:after="120"/>
              <w:ind w:left="0"/>
              <w:contextualSpacing/>
              <w:jc w:val="both"/>
              <w:rPr>
                <w:rFonts w:ascii="Calibri" w:hAnsi="Calibri" w:cs="Arial"/>
                <w:bCs/>
                <w:snapToGrid w:val="0"/>
                <w:kern w:val="32"/>
              </w:rPr>
            </w:pPr>
          </w:p>
          <w:p w:rsidR="000660FA" w:rsidRPr="00D54B3B" w:rsidRDefault="000660FA" w:rsidP="000660FA">
            <w:pPr>
              <w:pStyle w:val="Prrafodelista"/>
              <w:numPr>
                <w:ilvl w:val="0"/>
                <w:numId w:val="39"/>
              </w:numPr>
              <w:rPr>
                <w:rFonts w:ascii="Calibri" w:hAnsi="Calibri" w:cs="Arial"/>
                <w:bCs/>
                <w:snapToGrid w:val="0"/>
                <w:kern w:val="32"/>
              </w:rPr>
            </w:pPr>
            <w:r w:rsidRPr="00D54B3B">
              <w:rPr>
                <w:rFonts w:ascii="Calibri" w:hAnsi="Calibri" w:cs="Arial"/>
                <w:bCs/>
                <w:snapToGrid w:val="0"/>
                <w:kern w:val="32"/>
              </w:rPr>
              <w:t>Usuario: funcionario que realiza la creación y / o modificación de los límites de riesgo</w:t>
            </w:r>
          </w:p>
          <w:p w:rsidR="000660FA" w:rsidRPr="00D54B3B" w:rsidRDefault="000660FA" w:rsidP="000660FA">
            <w:pPr>
              <w:pStyle w:val="Prrafodelista"/>
              <w:numPr>
                <w:ilvl w:val="0"/>
                <w:numId w:val="39"/>
              </w:numPr>
              <w:rPr>
                <w:rFonts w:ascii="Calibri" w:hAnsi="Calibri" w:cs="Arial"/>
                <w:bCs/>
                <w:snapToGrid w:val="0"/>
                <w:kern w:val="32"/>
              </w:rPr>
            </w:pPr>
            <w:r w:rsidRPr="00D54B3B">
              <w:rPr>
                <w:rFonts w:ascii="Calibri" w:hAnsi="Calibri" w:cs="Arial"/>
                <w:bCs/>
                <w:snapToGrid w:val="0"/>
                <w:kern w:val="32"/>
              </w:rPr>
              <w:t>Cambio realizado sobre límites ( Creación / modificación)</w:t>
            </w:r>
          </w:p>
          <w:p w:rsidR="000660FA" w:rsidRPr="00D54B3B" w:rsidRDefault="000660FA" w:rsidP="000660FA">
            <w:pPr>
              <w:pStyle w:val="Prrafodelista"/>
              <w:numPr>
                <w:ilvl w:val="0"/>
                <w:numId w:val="39"/>
              </w:numPr>
              <w:rPr>
                <w:rFonts w:ascii="Calibri" w:hAnsi="Calibri" w:cs="Arial"/>
                <w:bCs/>
                <w:snapToGrid w:val="0"/>
                <w:kern w:val="32"/>
              </w:rPr>
            </w:pPr>
            <w:r w:rsidRPr="00D54B3B">
              <w:rPr>
                <w:rFonts w:ascii="Calibri" w:hAnsi="Calibri" w:cs="Arial"/>
                <w:bCs/>
                <w:snapToGrid w:val="0"/>
                <w:kern w:val="32"/>
              </w:rPr>
              <w:t>Valor creado y / o modificado</w:t>
            </w:r>
          </w:p>
          <w:p w:rsidR="000660FA" w:rsidRPr="00D54B3B" w:rsidRDefault="000660FA" w:rsidP="000660FA">
            <w:pPr>
              <w:pStyle w:val="Prrafodelista"/>
              <w:numPr>
                <w:ilvl w:val="0"/>
                <w:numId w:val="39"/>
              </w:numPr>
              <w:rPr>
                <w:rFonts w:ascii="Calibri" w:hAnsi="Calibri" w:cs="Arial"/>
                <w:bCs/>
                <w:snapToGrid w:val="0"/>
                <w:kern w:val="32"/>
              </w:rPr>
            </w:pPr>
            <w:r w:rsidRPr="00D54B3B">
              <w:rPr>
                <w:rFonts w:ascii="Calibri" w:hAnsi="Calibri" w:cs="Arial"/>
                <w:bCs/>
                <w:snapToGrid w:val="0"/>
                <w:kern w:val="32"/>
              </w:rPr>
              <w:t>Hora de creación y / o modificación</w:t>
            </w:r>
          </w:p>
          <w:p w:rsidR="000660FA" w:rsidRPr="000F0467" w:rsidRDefault="000660FA" w:rsidP="000660FA">
            <w:pPr>
              <w:jc w:val="both"/>
              <w:rPr>
                <w:rFonts w:ascii="Calibri" w:hAnsi="Calibri" w:cs="Arial"/>
                <w:bCs/>
                <w:snapToGrid w:val="0"/>
                <w:kern w:val="32"/>
              </w:rPr>
            </w:pPr>
          </w:p>
          <w:p w:rsidR="000660FA" w:rsidRPr="000F0467" w:rsidRDefault="000660FA" w:rsidP="000660FA">
            <w:pPr>
              <w:jc w:val="both"/>
              <w:rPr>
                <w:rFonts w:ascii="Calibri" w:hAnsi="Calibri" w:cs="Arial"/>
                <w:bCs/>
                <w:snapToGrid w:val="0"/>
                <w:kern w:val="32"/>
              </w:rPr>
            </w:pPr>
            <w:r w:rsidRPr="000F0467">
              <w:rPr>
                <w:rFonts w:ascii="Calibri" w:hAnsi="Calibri" w:cs="Arial"/>
                <w:bCs/>
                <w:snapToGrid w:val="0"/>
                <w:kern w:val="32"/>
              </w:rPr>
              <w:t>Aclaraciones:</w:t>
            </w:r>
          </w:p>
          <w:p w:rsidR="000660FA" w:rsidRPr="00D54B3B" w:rsidRDefault="000660FA" w:rsidP="000660FA">
            <w:pPr>
              <w:pStyle w:val="Prrafodelista"/>
              <w:numPr>
                <w:ilvl w:val="0"/>
                <w:numId w:val="35"/>
              </w:numPr>
              <w:spacing w:after="200" w:line="276" w:lineRule="auto"/>
              <w:contextualSpacing/>
              <w:jc w:val="both"/>
              <w:rPr>
                <w:rFonts w:ascii="Calibri" w:hAnsi="Calibri" w:cs="Arial"/>
                <w:bCs/>
                <w:snapToGrid w:val="0"/>
                <w:kern w:val="32"/>
              </w:rPr>
            </w:pPr>
            <w:r w:rsidRPr="00D54B3B">
              <w:rPr>
                <w:rFonts w:ascii="Calibri" w:hAnsi="Calibri" w:cs="Arial"/>
                <w:bCs/>
                <w:snapToGrid w:val="0"/>
                <w:kern w:val="32"/>
              </w:rPr>
              <w:t xml:space="preserve">Los cálculos realizados  para el Stop </w:t>
            </w:r>
            <w:proofErr w:type="spellStart"/>
            <w:r w:rsidRPr="00D54B3B">
              <w:rPr>
                <w:rFonts w:ascii="Calibri" w:hAnsi="Calibri" w:cs="Arial"/>
                <w:bCs/>
                <w:snapToGrid w:val="0"/>
                <w:kern w:val="32"/>
              </w:rPr>
              <w:t>loss</w:t>
            </w:r>
            <w:proofErr w:type="spellEnd"/>
            <w:r w:rsidRPr="00D54B3B">
              <w:rPr>
                <w:rFonts w:ascii="Calibri" w:hAnsi="Calibri" w:cs="Arial"/>
                <w:bCs/>
                <w:snapToGrid w:val="0"/>
                <w:kern w:val="32"/>
              </w:rPr>
              <w:t xml:space="preserve"> y Stock </w:t>
            </w:r>
            <w:proofErr w:type="spellStart"/>
            <w:r w:rsidRPr="00D54B3B">
              <w:rPr>
                <w:rFonts w:ascii="Calibri" w:hAnsi="Calibri" w:cs="Arial"/>
                <w:bCs/>
                <w:snapToGrid w:val="0"/>
                <w:kern w:val="32"/>
              </w:rPr>
              <w:t>loss</w:t>
            </w:r>
            <w:proofErr w:type="spellEnd"/>
            <w:r w:rsidRPr="00D54B3B">
              <w:rPr>
                <w:rFonts w:ascii="Calibri" w:hAnsi="Calibri" w:cs="Arial"/>
                <w:bCs/>
                <w:snapToGrid w:val="0"/>
                <w:kern w:val="32"/>
              </w:rPr>
              <w:t xml:space="preserve"> NO deberán afectar la contabilidad del banco. Son datos informativos, de seguimiento y monitoreo del Departamento de Riesgo</w:t>
            </w:r>
            <w:r w:rsidR="006B089A">
              <w:rPr>
                <w:rFonts w:ascii="Calibri" w:hAnsi="Calibri" w:cs="Arial"/>
                <w:bCs/>
                <w:snapToGrid w:val="0"/>
                <w:kern w:val="32"/>
              </w:rPr>
              <w:t xml:space="preserve"> Financiero</w:t>
            </w:r>
            <w:r w:rsidRPr="00D54B3B">
              <w:rPr>
                <w:rFonts w:ascii="Calibri" w:hAnsi="Calibri" w:cs="Arial"/>
                <w:bCs/>
                <w:snapToGrid w:val="0"/>
                <w:kern w:val="32"/>
              </w:rPr>
              <w:t>.</w:t>
            </w:r>
            <w:bookmarkStart w:id="0" w:name="_Toc297648040"/>
            <w:bookmarkStart w:id="1" w:name="_Toc101604264"/>
          </w:p>
          <w:p w:rsidR="000660FA" w:rsidRPr="000F0467" w:rsidRDefault="000660FA" w:rsidP="000660FA">
            <w:pPr>
              <w:pStyle w:val="Textoindependienteprimerasangra2"/>
              <w:numPr>
                <w:ilvl w:val="0"/>
                <w:numId w:val="35"/>
              </w:numPr>
              <w:spacing w:before="120" w:after="120"/>
              <w:jc w:val="both"/>
              <w:rPr>
                <w:rFonts w:ascii="Calibri" w:hAnsi="Calibri" w:cs="Arial"/>
                <w:bCs/>
                <w:snapToGrid w:val="0"/>
                <w:kern w:val="32"/>
              </w:rPr>
            </w:pPr>
            <w:r w:rsidRPr="000F0467">
              <w:rPr>
                <w:rFonts w:ascii="Calibri" w:hAnsi="Calibri" w:cs="Arial"/>
                <w:bCs/>
                <w:snapToGrid w:val="0"/>
                <w:kern w:val="32"/>
              </w:rPr>
              <w:t>El Sistema deberá contar con perfiles específicos, de tal forma que los límites (Valores) sean alimentados y / o modificados únicamente por funcionarios del Departamento de Riesgo</w:t>
            </w:r>
            <w:r w:rsidR="00205237">
              <w:rPr>
                <w:rFonts w:ascii="Calibri" w:hAnsi="Calibri" w:cs="Arial"/>
                <w:bCs/>
                <w:snapToGrid w:val="0"/>
                <w:kern w:val="32"/>
              </w:rPr>
              <w:t xml:space="preserve"> Financiero</w:t>
            </w:r>
            <w:r w:rsidRPr="000F0467">
              <w:rPr>
                <w:rFonts w:ascii="Calibri" w:hAnsi="Calibri" w:cs="Arial"/>
                <w:bCs/>
                <w:snapToGrid w:val="0"/>
                <w:kern w:val="32"/>
              </w:rPr>
              <w:t xml:space="preserve">. </w:t>
            </w:r>
          </w:p>
          <w:p w:rsidR="000660FA" w:rsidRDefault="000660FA" w:rsidP="000660FA">
            <w:pPr>
              <w:pStyle w:val="Ttulo1"/>
              <w:rPr>
                <w:rFonts w:ascii="Calibri" w:hAnsi="Calibri"/>
                <w:b w:val="0"/>
                <w:caps/>
                <w:snapToGrid w:val="0"/>
                <w:kern w:val="32"/>
                <w:sz w:val="24"/>
              </w:rPr>
            </w:pPr>
          </w:p>
          <w:p w:rsidR="000660FA" w:rsidRPr="00DC68A3" w:rsidRDefault="000660FA" w:rsidP="000660FA">
            <w:pPr>
              <w:pStyle w:val="Ttulo1"/>
              <w:rPr>
                <w:rFonts w:ascii="Calibri" w:hAnsi="Calibri"/>
                <w:caps/>
                <w:snapToGrid w:val="0"/>
                <w:kern w:val="32"/>
                <w:sz w:val="24"/>
                <w:u w:val="single"/>
              </w:rPr>
            </w:pPr>
            <w:r w:rsidRPr="00DC68A3">
              <w:rPr>
                <w:rFonts w:ascii="Calibri" w:hAnsi="Calibri"/>
                <w:caps/>
                <w:snapToGrid w:val="0"/>
                <w:kern w:val="32"/>
                <w:sz w:val="24"/>
                <w:u w:val="single"/>
              </w:rPr>
              <w:t>Consultas y Reportes</w:t>
            </w:r>
          </w:p>
          <w:p w:rsidR="000660FA" w:rsidRPr="000F0467" w:rsidRDefault="000660FA" w:rsidP="000660FA">
            <w:pPr>
              <w:jc w:val="both"/>
              <w:rPr>
                <w:rFonts w:ascii="Calibri" w:hAnsi="Calibri" w:cs="Arial"/>
                <w:bCs/>
                <w:snapToGrid w:val="0"/>
                <w:kern w:val="32"/>
              </w:rPr>
            </w:pPr>
          </w:p>
          <w:p w:rsidR="000660FA" w:rsidRPr="000F0467" w:rsidRDefault="000660FA" w:rsidP="000660FA">
            <w:pPr>
              <w:jc w:val="both"/>
              <w:rPr>
                <w:rFonts w:ascii="Calibri" w:hAnsi="Calibri" w:cs="Arial"/>
                <w:bCs/>
                <w:snapToGrid w:val="0"/>
                <w:kern w:val="32"/>
              </w:rPr>
            </w:pPr>
            <w:r w:rsidRPr="000165D7">
              <w:rPr>
                <w:rFonts w:ascii="Calibri" w:hAnsi="Calibri" w:cs="Arial"/>
                <w:b/>
                <w:bCs/>
                <w:snapToGrid w:val="0"/>
                <w:kern w:val="32"/>
              </w:rPr>
              <w:t>Consulta</w:t>
            </w:r>
            <w:r w:rsidR="00205237">
              <w:rPr>
                <w:rFonts w:ascii="Calibri" w:hAnsi="Calibri" w:cs="Arial"/>
                <w:b/>
                <w:bCs/>
                <w:snapToGrid w:val="0"/>
                <w:kern w:val="32"/>
              </w:rPr>
              <w:t xml:space="preserve"> diaria</w:t>
            </w:r>
            <w:r w:rsidRPr="000165D7">
              <w:rPr>
                <w:rFonts w:ascii="Calibri" w:hAnsi="Calibri" w:cs="Arial"/>
                <w:b/>
                <w:bCs/>
                <w:snapToGrid w:val="0"/>
                <w:kern w:val="32"/>
              </w:rPr>
              <w:t>:</w:t>
            </w:r>
            <w:r w:rsidRPr="000F0467">
              <w:rPr>
                <w:rFonts w:ascii="Calibri" w:hAnsi="Calibri" w:cs="Arial"/>
                <w:bCs/>
                <w:snapToGrid w:val="0"/>
                <w:kern w:val="32"/>
              </w:rPr>
              <w:t xml:space="preserve"> Corresponde a la pantalla de visualización que se requiere poder ver durante toda la jornada de negociación y tener la posibilidad de ser descargada a Excel. Esta pantalla debe estar disponible para cada </w:t>
            </w:r>
            <w:proofErr w:type="spellStart"/>
            <w:r>
              <w:rPr>
                <w:rFonts w:ascii="Calibri" w:hAnsi="Calibri" w:cs="Arial"/>
                <w:bCs/>
                <w:snapToGrid w:val="0"/>
                <w:kern w:val="32"/>
              </w:rPr>
              <w:t>T</w:t>
            </w:r>
            <w:r w:rsidRPr="000F0467">
              <w:rPr>
                <w:rFonts w:ascii="Calibri" w:hAnsi="Calibri" w:cs="Arial"/>
                <w:bCs/>
                <w:snapToGrid w:val="0"/>
                <w:kern w:val="32"/>
              </w:rPr>
              <w:t>rader</w:t>
            </w:r>
            <w:proofErr w:type="spellEnd"/>
            <w:r w:rsidRPr="000F0467">
              <w:rPr>
                <w:rFonts w:ascii="Calibri" w:hAnsi="Calibri" w:cs="Arial"/>
                <w:bCs/>
                <w:snapToGrid w:val="0"/>
                <w:kern w:val="32"/>
              </w:rPr>
              <w:t xml:space="preserve"> y por </w:t>
            </w:r>
            <w:r w:rsidR="00D54B3B">
              <w:rPr>
                <w:rFonts w:ascii="Calibri" w:hAnsi="Calibri" w:cs="Arial"/>
                <w:bCs/>
                <w:snapToGrid w:val="0"/>
                <w:kern w:val="32"/>
              </w:rPr>
              <w:t xml:space="preserve">cada </w:t>
            </w:r>
            <w:r>
              <w:rPr>
                <w:rFonts w:ascii="Calibri" w:hAnsi="Calibri" w:cs="Arial"/>
                <w:bCs/>
                <w:snapToGrid w:val="0"/>
                <w:kern w:val="32"/>
              </w:rPr>
              <w:t>portafolio</w:t>
            </w:r>
            <w:r w:rsidR="006B089A">
              <w:rPr>
                <w:rFonts w:ascii="Calibri" w:hAnsi="Calibri" w:cs="Arial"/>
                <w:bCs/>
                <w:snapToGrid w:val="0"/>
                <w:kern w:val="32"/>
              </w:rPr>
              <w:t xml:space="preserve"> de monedas</w:t>
            </w:r>
            <w:r w:rsidRPr="000F0467">
              <w:rPr>
                <w:rFonts w:ascii="Calibri" w:hAnsi="Calibri" w:cs="Arial"/>
                <w:bCs/>
                <w:snapToGrid w:val="0"/>
                <w:kern w:val="32"/>
              </w:rPr>
              <w:t xml:space="preserve"> para cada día de negociación.</w:t>
            </w:r>
          </w:p>
          <w:p w:rsidR="000660FA" w:rsidRPr="000F0467" w:rsidRDefault="000660FA" w:rsidP="000660FA">
            <w:pPr>
              <w:jc w:val="both"/>
              <w:rPr>
                <w:rFonts w:ascii="Calibri" w:hAnsi="Calibri" w:cs="Arial"/>
                <w:bCs/>
                <w:snapToGrid w:val="0"/>
                <w:kern w:val="32"/>
              </w:rPr>
            </w:pPr>
          </w:p>
          <w:p w:rsidR="000660FA" w:rsidRPr="000F0467" w:rsidRDefault="000660FA" w:rsidP="000660FA">
            <w:pPr>
              <w:jc w:val="both"/>
              <w:rPr>
                <w:rFonts w:ascii="Calibri" w:hAnsi="Calibri" w:cs="Arial"/>
                <w:bCs/>
                <w:snapToGrid w:val="0"/>
                <w:kern w:val="32"/>
              </w:rPr>
            </w:pPr>
            <w:r w:rsidRPr="000165D7">
              <w:rPr>
                <w:rFonts w:ascii="Calibri" w:hAnsi="Calibri" w:cs="Arial"/>
                <w:b/>
                <w:bCs/>
                <w:snapToGrid w:val="0"/>
                <w:kern w:val="32"/>
              </w:rPr>
              <w:t xml:space="preserve">Consulta Por </w:t>
            </w:r>
            <w:proofErr w:type="spellStart"/>
            <w:r w:rsidRPr="000165D7">
              <w:rPr>
                <w:rFonts w:ascii="Calibri" w:hAnsi="Calibri" w:cs="Arial"/>
                <w:b/>
                <w:bCs/>
                <w:snapToGrid w:val="0"/>
                <w:kern w:val="32"/>
              </w:rPr>
              <w:t>Trader</w:t>
            </w:r>
            <w:proofErr w:type="spellEnd"/>
            <w:r w:rsidRPr="000165D7">
              <w:rPr>
                <w:rFonts w:ascii="Calibri" w:hAnsi="Calibri" w:cs="Arial"/>
                <w:b/>
                <w:bCs/>
                <w:snapToGrid w:val="0"/>
                <w:kern w:val="32"/>
              </w:rPr>
              <w:t>:</w:t>
            </w:r>
            <w:r w:rsidRPr="000F0467">
              <w:rPr>
                <w:rFonts w:ascii="Calibri" w:hAnsi="Calibri" w:cs="Arial"/>
                <w:bCs/>
                <w:snapToGrid w:val="0"/>
                <w:kern w:val="32"/>
              </w:rPr>
              <w:t xml:space="preserve"> corresponde a los campos que se requieren visualizar, contiene el resumen de la validación del cumplimiento de</w:t>
            </w:r>
            <w:r>
              <w:rPr>
                <w:rFonts w:ascii="Calibri" w:hAnsi="Calibri" w:cs="Arial"/>
                <w:bCs/>
                <w:snapToGrid w:val="0"/>
                <w:kern w:val="32"/>
              </w:rPr>
              <w:t xml:space="preserve"> los límites de riesgo de cada </w:t>
            </w:r>
            <w:proofErr w:type="spellStart"/>
            <w:r>
              <w:rPr>
                <w:rFonts w:ascii="Calibri" w:hAnsi="Calibri" w:cs="Arial"/>
                <w:bCs/>
                <w:snapToGrid w:val="0"/>
                <w:kern w:val="32"/>
              </w:rPr>
              <w:t>T</w:t>
            </w:r>
            <w:r w:rsidRPr="000F0467">
              <w:rPr>
                <w:rFonts w:ascii="Calibri" w:hAnsi="Calibri" w:cs="Arial"/>
                <w:bCs/>
                <w:snapToGrid w:val="0"/>
                <w:kern w:val="32"/>
              </w:rPr>
              <w:t>rader</w:t>
            </w:r>
            <w:proofErr w:type="spellEnd"/>
            <w:r w:rsidRPr="000F0467">
              <w:rPr>
                <w:rFonts w:ascii="Calibri" w:hAnsi="Calibri" w:cs="Arial"/>
                <w:bCs/>
                <w:snapToGrid w:val="0"/>
                <w:kern w:val="32"/>
              </w:rPr>
              <w:t xml:space="preserve"> para cada día.</w:t>
            </w:r>
          </w:p>
          <w:p w:rsidR="000660FA" w:rsidRPr="000F0467" w:rsidRDefault="000660FA" w:rsidP="000660FA">
            <w:pPr>
              <w:jc w:val="both"/>
              <w:rPr>
                <w:rFonts w:ascii="Calibri" w:hAnsi="Calibri" w:cs="Arial"/>
                <w:bCs/>
                <w:snapToGrid w:val="0"/>
                <w:kern w:val="32"/>
              </w:rPr>
            </w:pPr>
            <w:r w:rsidRPr="000F0467">
              <w:rPr>
                <w:rFonts w:ascii="Calibri" w:hAnsi="Calibri" w:cs="Arial"/>
                <w:bCs/>
                <w:snapToGrid w:val="0"/>
                <w:kern w:val="32"/>
              </w:rPr>
              <w:t>Debe tener la posibilidad de conocer el detalle de las operaciones que conforman los resultados mostrados.</w:t>
            </w:r>
            <w:r w:rsidR="006B089A">
              <w:rPr>
                <w:rFonts w:ascii="Calibri" w:hAnsi="Calibri" w:cs="Arial"/>
                <w:bCs/>
                <w:snapToGrid w:val="0"/>
                <w:kern w:val="32"/>
              </w:rPr>
              <w:t xml:space="preserve"> Para mayor detalle del cálculo de los campos que se requiere favor comunicarse con el Departamento de Sistemas de Bancoldex</w:t>
            </w:r>
          </w:p>
          <w:p w:rsidR="000660FA" w:rsidRPr="000F0467" w:rsidRDefault="000660FA" w:rsidP="000660FA">
            <w:pPr>
              <w:jc w:val="both"/>
              <w:rPr>
                <w:rFonts w:ascii="Calibri" w:hAnsi="Calibri" w:cs="Arial"/>
                <w:bCs/>
                <w:snapToGrid w:val="0"/>
                <w:kern w:val="32"/>
              </w:rPr>
            </w:pPr>
          </w:p>
          <w:p w:rsidR="000660FA" w:rsidRPr="000F0467" w:rsidRDefault="000660FA" w:rsidP="000660FA">
            <w:pPr>
              <w:jc w:val="both"/>
              <w:rPr>
                <w:rFonts w:ascii="Calibri" w:hAnsi="Calibri" w:cs="Arial"/>
                <w:bCs/>
                <w:snapToGrid w:val="0"/>
                <w:kern w:val="32"/>
              </w:rPr>
            </w:pPr>
            <w:r w:rsidRPr="000165D7">
              <w:rPr>
                <w:rFonts w:ascii="Calibri" w:hAnsi="Calibri" w:cs="Arial"/>
                <w:b/>
                <w:bCs/>
                <w:snapToGrid w:val="0"/>
                <w:kern w:val="32"/>
              </w:rPr>
              <w:t>Consulta por Portafolio:</w:t>
            </w:r>
            <w:r w:rsidRPr="000F0467">
              <w:rPr>
                <w:rFonts w:ascii="Calibri" w:hAnsi="Calibri" w:cs="Arial"/>
                <w:bCs/>
                <w:snapToGrid w:val="0"/>
                <w:kern w:val="32"/>
              </w:rPr>
              <w:t xml:space="preserve"> corresponde a los campos que se requieren visualizar, contiene el resumen de la validación del cumplimiento de los límites de riesgo para cada día</w:t>
            </w:r>
            <w:r w:rsidR="00257BC1">
              <w:rPr>
                <w:rFonts w:ascii="Calibri" w:hAnsi="Calibri" w:cs="Arial"/>
                <w:bCs/>
                <w:snapToGrid w:val="0"/>
                <w:kern w:val="32"/>
              </w:rPr>
              <w:t xml:space="preserve"> de cada uno de los portafolios</w:t>
            </w:r>
            <w:r w:rsidRPr="000F0467">
              <w:rPr>
                <w:rFonts w:ascii="Calibri" w:hAnsi="Calibri" w:cs="Arial"/>
                <w:bCs/>
                <w:snapToGrid w:val="0"/>
                <w:kern w:val="32"/>
              </w:rPr>
              <w:t>.</w:t>
            </w:r>
          </w:p>
          <w:p w:rsidR="000660FA" w:rsidRPr="000F0467" w:rsidRDefault="000660FA" w:rsidP="000660FA">
            <w:pPr>
              <w:jc w:val="both"/>
              <w:rPr>
                <w:rFonts w:ascii="Calibri" w:hAnsi="Calibri" w:cs="Arial"/>
                <w:bCs/>
                <w:snapToGrid w:val="0"/>
                <w:kern w:val="32"/>
              </w:rPr>
            </w:pPr>
            <w:r w:rsidRPr="000F0467">
              <w:rPr>
                <w:rFonts w:ascii="Calibri" w:hAnsi="Calibri" w:cs="Arial"/>
                <w:bCs/>
                <w:snapToGrid w:val="0"/>
                <w:kern w:val="32"/>
              </w:rPr>
              <w:t>Debe tener la posibilidad de conocer el detalle de las operaciones que conforman los resultados mostrados.</w:t>
            </w:r>
            <w:r w:rsidR="006B089A">
              <w:rPr>
                <w:rFonts w:ascii="Calibri" w:hAnsi="Calibri" w:cs="Arial"/>
                <w:bCs/>
                <w:snapToGrid w:val="0"/>
                <w:kern w:val="32"/>
              </w:rPr>
              <w:t xml:space="preserve"> Para mayor detalle del cálculo de los campos que se requiere favor comunicarse con el Departamento de Sistemas de Bancoldex</w:t>
            </w:r>
          </w:p>
          <w:p w:rsidR="000660FA" w:rsidRPr="000F0467" w:rsidRDefault="000660FA" w:rsidP="000660FA">
            <w:pPr>
              <w:jc w:val="center"/>
              <w:rPr>
                <w:rFonts w:ascii="Calibri" w:hAnsi="Calibri" w:cs="Arial"/>
                <w:bCs/>
                <w:snapToGrid w:val="0"/>
                <w:kern w:val="32"/>
              </w:rPr>
            </w:pPr>
          </w:p>
          <w:p w:rsidR="000660FA" w:rsidRPr="000F0467" w:rsidRDefault="000660FA" w:rsidP="000660FA">
            <w:pPr>
              <w:jc w:val="both"/>
              <w:rPr>
                <w:rFonts w:ascii="Calibri" w:hAnsi="Calibri" w:cs="Arial"/>
                <w:bCs/>
                <w:snapToGrid w:val="0"/>
                <w:kern w:val="32"/>
              </w:rPr>
            </w:pPr>
          </w:p>
          <w:p w:rsidR="000660FA" w:rsidRDefault="000660FA" w:rsidP="000660FA">
            <w:pPr>
              <w:pStyle w:val="Textoindependiente"/>
              <w:rPr>
                <w:rFonts w:ascii="Calibri" w:hAnsi="Calibri"/>
                <w:bCs/>
                <w:snapToGrid w:val="0"/>
                <w:kern w:val="32"/>
                <w:sz w:val="24"/>
              </w:rPr>
            </w:pPr>
            <w:r w:rsidRPr="000165D7">
              <w:rPr>
                <w:rFonts w:ascii="Calibri" w:hAnsi="Calibri"/>
                <w:b/>
                <w:bCs/>
                <w:snapToGrid w:val="0"/>
                <w:kern w:val="32"/>
                <w:sz w:val="24"/>
              </w:rPr>
              <w:t>Reportes:</w:t>
            </w:r>
            <w:r w:rsidRPr="000F0467">
              <w:rPr>
                <w:rFonts w:ascii="Calibri" w:hAnsi="Calibri"/>
                <w:bCs/>
                <w:snapToGrid w:val="0"/>
                <w:kern w:val="32"/>
                <w:sz w:val="24"/>
              </w:rPr>
              <w:t xml:space="preserve"> Corresponde al informe generado al realizar el proceso de cierre que debe contener el resumen de los resultados obtenidos de la validación del cumplimiento de cada uno de los límites de riesgo. </w:t>
            </w:r>
          </w:p>
          <w:p w:rsidR="000660FA" w:rsidRPr="000F0467" w:rsidRDefault="000660FA" w:rsidP="000660FA">
            <w:pPr>
              <w:pStyle w:val="Textoindependiente"/>
              <w:rPr>
                <w:rFonts w:ascii="Calibri" w:hAnsi="Calibri"/>
                <w:bCs/>
                <w:snapToGrid w:val="0"/>
                <w:kern w:val="32"/>
                <w:sz w:val="24"/>
              </w:rPr>
            </w:pPr>
            <w:r w:rsidRPr="000F0467">
              <w:rPr>
                <w:rFonts w:ascii="Calibri" w:hAnsi="Calibri"/>
                <w:bCs/>
                <w:snapToGrid w:val="0"/>
                <w:kern w:val="32"/>
                <w:sz w:val="24"/>
              </w:rPr>
              <w:t xml:space="preserve">Los reportes se definen tal como sigue: </w:t>
            </w:r>
          </w:p>
          <w:p w:rsidR="000660FA" w:rsidRPr="000F0467" w:rsidRDefault="000660FA" w:rsidP="000660FA">
            <w:pPr>
              <w:pStyle w:val="Textoindependiente"/>
              <w:rPr>
                <w:rFonts w:ascii="Calibri" w:hAnsi="Calibri"/>
                <w:bCs/>
                <w:snapToGrid w:val="0"/>
                <w:kern w:val="32"/>
                <w:sz w:val="24"/>
              </w:rPr>
            </w:pPr>
            <w:r w:rsidRPr="000F0467">
              <w:rPr>
                <w:rFonts w:ascii="Calibri" w:hAnsi="Calibri"/>
                <w:bCs/>
                <w:snapToGrid w:val="0"/>
                <w:kern w:val="32"/>
                <w:sz w:val="24"/>
              </w:rPr>
              <w:t xml:space="preserve">Diario: corresponde al resumen de la validación del cumplimiento de los límites de riesgo por cada </w:t>
            </w:r>
            <w:proofErr w:type="spellStart"/>
            <w:r w:rsidRPr="000F0467">
              <w:rPr>
                <w:rFonts w:ascii="Calibri" w:hAnsi="Calibri"/>
                <w:bCs/>
                <w:snapToGrid w:val="0"/>
                <w:kern w:val="32"/>
                <w:sz w:val="24"/>
              </w:rPr>
              <w:t>trader</w:t>
            </w:r>
            <w:proofErr w:type="spellEnd"/>
            <w:r w:rsidRPr="000F0467">
              <w:rPr>
                <w:rFonts w:ascii="Calibri" w:hAnsi="Calibri"/>
                <w:bCs/>
                <w:snapToGrid w:val="0"/>
                <w:kern w:val="32"/>
                <w:sz w:val="24"/>
              </w:rPr>
              <w:t xml:space="preserve"> y por </w:t>
            </w:r>
            <w:r>
              <w:rPr>
                <w:rFonts w:ascii="Calibri" w:hAnsi="Calibri"/>
                <w:bCs/>
                <w:snapToGrid w:val="0"/>
                <w:kern w:val="32"/>
                <w:sz w:val="24"/>
              </w:rPr>
              <w:t>portafolio</w:t>
            </w:r>
            <w:r w:rsidRPr="000F0467">
              <w:rPr>
                <w:rFonts w:ascii="Calibri" w:hAnsi="Calibri"/>
                <w:bCs/>
                <w:snapToGrid w:val="0"/>
                <w:kern w:val="32"/>
                <w:sz w:val="24"/>
              </w:rPr>
              <w:t xml:space="preserve"> a la fecha del cierre. </w:t>
            </w:r>
          </w:p>
          <w:p w:rsidR="000660FA" w:rsidRPr="000F0467" w:rsidRDefault="000660FA" w:rsidP="000660FA">
            <w:pPr>
              <w:pStyle w:val="Textoindependiente"/>
              <w:rPr>
                <w:rFonts w:ascii="Calibri" w:hAnsi="Calibri"/>
                <w:bCs/>
                <w:snapToGrid w:val="0"/>
                <w:kern w:val="32"/>
                <w:sz w:val="24"/>
              </w:rPr>
            </w:pPr>
          </w:p>
          <w:p w:rsidR="000660FA" w:rsidRPr="000F0467" w:rsidRDefault="000660FA" w:rsidP="000660FA">
            <w:pPr>
              <w:pStyle w:val="Textoindependiente"/>
              <w:rPr>
                <w:rFonts w:ascii="Calibri" w:hAnsi="Calibri"/>
                <w:bCs/>
                <w:snapToGrid w:val="0"/>
                <w:kern w:val="32"/>
                <w:sz w:val="24"/>
              </w:rPr>
            </w:pPr>
            <w:r w:rsidRPr="000F0467">
              <w:rPr>
                <w:rFonts w:ascii="Calibri" w:hAnsi="Calibri"/>
                <w:bCs/>
                <w:snapToGrid w:val="0"/>
                <w:kern w:val="32"/>
                <w:sz w:val="24"/>
              </w:rPr>
              <w:t xml:space="preserve">Los reportes deben estar disponibles en formato </w:t>
            </w:r>
            <w:proofErr w:type="spellStart"/>
            <w:r w:rsidRPr="000F0467">
              <w:rPr>
                <w:rFonts w:ascii="Calibri" w:hAnsi="Calibri"/>
                <w:bCs/>
                <w:snapToGrid w:val="0"/>
                <w:kern w:val="32"/>
                <w:sz w:val="24"/>
              </w:rPr>
              <w:t>TXT</w:t>
            </w:r>
            <w:r w:rsidR="00B4055F">
              <w:rPr>
                <w:rFonts w:ascii="Calibri" w:hAnsi="Calibri"/>
                <w:bCs/>
                <w:snapToGrid w:val="0"/>
                <w:kern w:val="32"/>
                <w:sz w:val="24"/>
              </w:rPr>
              <w:t>y</w:t>
            </w:r>
            <w:proofErr w:type="spellEnd"/>
            <w:r w:rsidR="00B4055F">
              <w:rPr>
                <w:rFonts w:ascii="Calibri" w:hAnsi="Calibri"/>
                <w:bCs/>
                <w:snapToGrid w:val="0"/>
                <w:kern w:val="32"/>
                <w:sz w:val="24"/>
              </w:rPr>
              <w:t xml:space="preserve"> CSV</w:t>
            </w:r>
            <w:r w:rsidRPr="000F0467">
              <w:rPr>
                <w:rFonts w:ascii="Calibri" w:hAnsi="Calibri"/>
                <w:bCs/>
                <w:snapToGrid w:val="0"/>
                <w:kern w:val="32"/>
                <w:sz w:val="24"/>
              </w:rPr>
              <w:t>.</w:t>
            </w:r>
          </w:p>
          <w:p w:rsidR="000660FA" w:rsidRPr="000F0467" w:rsidRDefault="000660FA" w:rsidP="000660FA">
            <w:pPr>
              <w:pStyle w:val="Textoindependiente"/>
              <w:rPr>
                <w:rFonts w:ascii="Calibri" w:hAnsi="Calibri"/>
                <w:bCs/>
                <w:snapToGrid w:val="0"/>
                <w:kern w:val="32"/>
                <w:sz w:val="24"/>
              </w:rPr>
            </w:pPr>
          </w:p>
          <w:bookmarkEnd w:id="0"/>
          <w:bookmarkEnd w:id="1"/>
          <w:p w:rsidR="00387F95" w:rsidRDefault="00387F95" w:rsidP="005E0F1F">
            <w:pPr>
              <w:spacing w:after="200" w:line="276" w:lineRule="auto"/>
              <w:contextualSpacing/>
              <w:jc w:val="both"/>
              <w:rPr>
                <w:rFonts w:ascii="Calibri" w:eastAsia="MS Mincho" w:hAnsi="Calibri" w:cs="Arial"/>
                <w:lang w:eastAsia="en-US"/>
              </w:rPr>
            </w:pPr>
          </w:p>
          <w:p w:rsidR="00325D27" w:rsidRPr="00D15196" w:rsidRDefault="00325D27" w:rsidP="00BC4FD1">
            <w:pPr>
              <w:spacing w:line="360" w:lineRule="auto"/>
              <w:rPr>
                <w:rFonts w:ascii="Arial" w:hAnsi="Arial" w:cs="Arial"/>
                <w:lang w:val="es-CO"/>
              </w:rPr>
            </w:pPr>
          </w:p>
        </w:tc>
      </w:tr>
      <w:tr w:rsidR="000F6B57" w:rsidRPr="00D15196" w:rsidTr="00A93BC0">
        <w:tc>
          <w:tcPr>
            <w:tcW w:w="9900" w:type="dxa"/>
            <w:gridSpan w:val="5"/>
            <w:tcBorders>
              <w:top w:val="single" w:sz="4" w:space="0" w:color="auto"/>
              <w:left w:val="single" w:sz="4" w:space="0" w:color="auto"/>
              <w:bottom w:val="single" w:sz="4" w:space="0" w:color="auto"/>
              <w:right w:val="single" w:sz="4" w:space="0" w:color="auto"/>
            </w:tcBorders>
          </w:tcPr>
          <w:p w:rsidR="000F6B57" w:rsidRPr="00EF646D" w:rsidRDefault="000F6B57" w:rsidP="002C2C86">
            <w:pPr>
              <w:rPr>
                <w:rFonts w:ascii="Arial" w:hAnsi="Arial" w:cs="Arial"/>
                <w:b/>
                <w:sz w:val="22"/>
                <w:szCs w:val="22"/>
                <w:lang w:val="es-CO"/>
              </w:rPr>
            </w:pPr>
          </w:p>
        </w:tc>
      </w:tr>
    </w:tbl>
    <w:p w:rsidR="00CC65D2" w:rsidRPr="00D15196" w:rsidRDefault="00CC65D2" w:rsidP="008252A1">
      <w:pPr>
        <w:rPr>
          <w:rFonts w:ascii="Arial" w:hAnsi="Arial" w:cs="Arial"/>
          <w:sz w:val="22"/>
          <w:lang w:val="es-CO"/>
        </w:rPr>
      </w:pPr>
    </w:p>
    <w:sectPr w:rsidR="00CC65D2" w:rsidRPr="00D15196" w:rsidSect="00BC128F">
      <w:headerReference w:type="even" r:id="rId8"/>
      <w:headerReference w:type="default" r:id="rId9"/>
      <w:footerReference w:type="even" r:id="rId10"/>
      <w:footerReference w:type="default" r:id="rId11"/>
      <w:headerReference w:type="first" r:id="rId12"/>
      <w:footerReference w:type="first" r:id="rId13"/>
      <w:pgSz w:w="12242" w:h="15842" w:code="1"/>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5E4" w:rsidRDefault="008D15E4">
      <w:r>
        <w:separator/>
      </w:r>
    </w:p>
  </w:endnote>
  <w:endnote w:type="continuationSeparator" w:id="0">
    <w:p w:rsidR="008D15E4" w:rsidRDefault="008D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utura Bk">
    <w:altName w:val="Tahoma"/>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3A4" w:rsidRDefault="000B53A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3A4" w:rsidRDefault="000B53A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3A4" w:rsidRDefault="000B53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5E4" w:rsidRDefault="008D15E4">
      <w:r>
        <w:separator/>
      </w:r>
    </w:p>
  </w:footnote>
  <w:footnote w:type="continuationSeparator" w:id="0">
    <w:p w:rsidR="008D15E4" w:rsidRDefault="008D1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3A4" w:rsidRDefault="000B53A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785"/>
      <w:gridCol w:w="2522"/>
    </w:tblGrid>
    <w:tr w:rsidR="00CC65D2">
      <w:trPr>
        <w:cantSplit/>
        <w:trHeight w:val="345"/>
        <w:jc w:val="center"/>
      </w:trPr>
      <w:tc>
        <w:tcPr>
          <w:tcW w:w="2770" w:type="dxa"/>
          <w:vMerge w:val="restart"/>
          <w:vAlign w:val="center"/>
        </w:tcPr>
        <w:p w:rsidR="00CC65D2" w:rsidRDefault="000B53A4">
          <w:pPr>
            <w:tabs>
              <w:tab w:val="left" w:pos="567"/>
              <w:tab w:val="left" w:pos="2410"/>
              <w:tab w:val="left" w:pos="2694"/>
              <w:tab w:val="left" w:pos="4111"/>
              <w:tab w:val="left" w:pos="4395"/>
              <w:tab w:val="left" w:pos="6804"/>
            </w:tabs>
            <w:jc w:val="center"/>
            <w:rPr>
              <w:rFonts w:ascii="Arial" w:hAnsi="Arial" w:cs="Arial"/>
              <w:b/>
              <w:bCs/>
              <w:sz w:val="20"/>
              <w:szCs w:val="20"/>
            </w:rPr>
          </w:pPr>
          <w:r>
            <w:rPr>
              <w:noProof/>
              <w:lang w:val="es-CO" w:eastAsia="es-CO"/>
            </w:rPr>
            <w:drawing>
              <wp:inline distT="0" distB="0" distL="0" distR="0" wp14:anchorId="1E6584DB" wp14:editId="0827E3D3">
                <wp:extent cx="1533525" cy="276225"/>
                <wp:effectExtent l="0" t="0" r="9525" b="9525"/>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276225"/>
                        </a:xfrm>
                        <a:prstGeom prst="rect">
                          <a:avLst/>
                        </a:prstGeom>
                        <a:noFill/>
                        <a:ln>
                          <a:noFill/>
                        </a:ln>
                      </pic:spPr>
                    </pic:pic>
                  </a:graphicData>
                </a:graphic>
              </wp:inline>
            </w:drawing>
          </w:r>
          <w:bookmarkStart w:id="2" w:name="_GoBack"/>
          <w:bookmarkEnd w:id="2"/>
        </w:p>
      </w:tc>
      <w:tc>
        <w:tcPr>
          <w:tcW w:w="4860" w:type="dxa"/>
          <w:vMerge w:val="restart"/>
          <w:vAlign w:val="center"/>
        </w:tcPr>
        <w:p w:rsidR="00CC65D2" w:rsidRDefault="00CC65D2">
          <w:pPr>
            <w:pStyle w:val="Encabezado"/>
            <w:jc w:val="center"/>
            <w:rPr>
              <w:rFonts w:ascii="Arial" w:hAnsi="Arial" w:cs="Arial"/>
              <w:b/>
              <w:spacing w:val="-6"/>
            </w:rPr>
          </w:pPr>
          <w:r>
            <w:rPr>
              <w:rFonts w:ascii="Arial" w:hAnsi="Arial" w:cs="Arial"/>
              <w:b/>
              <w:bCs/>
            </w:rPr>
            <w:t>FORMATO</w:t>
          </w:r>
        </w:p>
      </w:tc>
      <w:tc>
        <w:tcPr>
          <w:tcW w:w="2560" w:type="dxa"/>
          <w:vAlign w:val="center"/>
        </w:tcPr>
        <w:p w:rsidR="00CC65D2" w:rsidRDefault="00CC65D2">
          <w:pPr>
            <w:pStyle w:val="Encabezado"/>
            <w:rPr>
              <w:rFonts w:ascii="Arial" w:hAnsi="Arial" w:cs="Arial"/>
              <w:sz w:val="20"/>
              <w:szCs w:val="20"/>
            </w:rPr>
          </w:pPr>
          <w:r>
            <w:rPr>
              <w:rFonts w:ascii="Arial" w:hAnsi="Arial" w:cs="Arial"/>
              <w:b/>
              <w:sz w:val="20"/>
              <w:szCs w:val="20"/>
            </w:rPr>
            <w:t>VERSIÓN: 1</w:t>
          </w:r>
        </w:p>
      </w:tc>
    </w:tr>
    <w:tr w:rsidR="00CC65D2">
      <w:trPr>
        <w:cantSplit/>
        <w:trHeight w:val="345"/>
        <w:jc w:val="center"/>
      </w:trPr>
      <w:tc>
        <w:tcPr>
          <w:tcW w:w="2770" w:type="dxa"/>
          <w:vMerge/>
          <w:vAlign w:val="center"/>
        </w:tcPr>
        <w:p w:rsidR="00CC65D2" w:rsidRDefault="00CC65D2">
          <w:pPr>
            <w:tabs>
              <w:tab w:val="left" w:pos="567"/>
              <w:tab w:val="left" w:pos="2410"/>
              <w:tab w:val="left" w:pos="2694"/>
              <w:tab w:val="left" w:pos="4111"/>
              <w:tab w:val="left" w:pos="4395"/>
              <w:tab w:val="left" w:pos="6804"/>
            </w:tabs>
            <w:jc w:val="center"/>
            <w:rPr>
              <w:rFonts w:ascii="Arial" w:hAnsi="Arial" w:cs="Arial"/>
              <w:sz w:val="20"/>
              <w:szCs w:val="20"/>
            </w:rPr>
          </w:pPr>
        </w:p>
      </w:tc>
      <w:tc>
        <w:tcPr>
          <w:tcW w:w="4860" w:type="dxa"/>
          <w:vMerge/>
          <w:vAlign w:val="center"/>
        </w:tcPr>
        <w:p w:rsidR="00CC65D2" w:rsidRDefault="00CC65D2">
          <w:pPr>
            <w:pStyle w:val="Encabezado"/>
            <w:jc w:val="center"/>
            <w:rPr>
              <w:rFonts w:ascii="Arial" w:hAnsi="Arial" w:cs="Arial"/>
              <w:b/>
              <w:sz w:val="20"/>
              <w:szCs w:val="20"/>
            </w:rPr>
          </w:pPr>
        </w:p>
      </w:tc>
      <w:tc>
        <w:tcPr>
          <w:tcW w:w="2560" w:type="dxa"/>
          <w:vAlign w:val="center"/>
        </w:tcPr>
        <w:p w:rsidR="00CC65D2" w:rsidRDefault="00CC65D2">
          <w:pPr>
            <w:pStyle w:val="Encabezado"/>
            <w:rPr>
              <w:rFonts w:ascii="Arial" w:hAnsi="Arial" w:cs="Arial"/>
              <w:b/>
              <w:bCs/>
              <w:sz w:val="20"/>
              <w:szCs w:val="20"/>
            </w:rPr>
          </w:pPr>
          <w:r>
            <w:rPr>
              <w:rFonts w:ascii="Arial" w:hAnsi="Arial" w:cs="Arial"/>
              <w:b/>
              <w:sz w:val="20"/>
              <w:szCs w:val="20"/>
              <w:lang w:val="es-CO"/>
            </w:rPr>
            <w:t>CÓDIGO: DSI - 001</w:t>
          </w:r>
        </w:p>
      </w:tc>
    </w:tr>
    <w:tr w:rsidR="00CC65D2">
      <w:trPr>
        <w:cantSplit/>
        <w:trHeight w:val="524"/>
        <w:jc w:val="center"/>
      </w:trPr>
      <w:tc>
        <w:tcPr>
          <w:tcW w:w="7630" w:type="dxa"/>
          <w:gridSpan w:val="2"/>
          <w:vAlign w:val="center"/>
        </w:tcPr>
        <w:p w:rsidR="00CC65D2" w:rsidRDefault="00CC65D2">
          <w:pPr>
            <w:jc w:val="center"/>
            <w:rPr>
              <w:rFonts w:ascii="Arial" w:hAnsi="Arial" w:cs="Arial"/>
              <w:b/>
              <w:bCs/>
              <w:sz w:val="20"/>
              <w:szCs w:val="20"/>
            </w:rPr>
          </w:pPr>
          <w:r>
            <w:rPr>
              <w:rFonts w:ascii="Arial" w:hAnsi="Arial" w:cs="Arial"/>
              <w:b/>
              <w:sz w:val="20"/>
              <w:szCs w:val="20"/>
            </w:rPr>
            <w:t>SOLICITUD REQUERIMIENTO USUARIO</w:t>
          </w:r>
        </w:p>
      </w:tc>
      <w:tc>
        <w:tcPr>
          <w:tcW w:w="2560" w:type="dxa"/>
          <w:tcBorders>
            <w:bottom w:val="single" w:sz="4" w:space="0" w:color="auto"/>
          </w:tcBorders>
          <w:vAlign w:val="center"/>
        </w:tcPr>
        <w:p w:rsidR="00CC65D2" w:rsidRDefault="00CC65D2">
          <w:pPr>
            <w:pStyle w:val="Encabezado"/>
            <w:rPr>
              <w:rFonts w:ascii="Arial" w:hAnsi="Arial" w:cs="Arial"/>
              <w:b/>
              <w:sz w:val="20"/>
              <w:szCs w:val="20"/>
              <w:lang w:val="es-CO"/>
            </w:rPr>
          </w:pPr>
          <w:r>
            <w:rPr>
              <w:rFonts w:ascii="Arial" w:hAnsi="Arial" w:cs="Arial"/>
              <w:b/>
              <w:bCs/>
              <w:sz w:val="20"/>
              <w:szCs w:val="20"/>
            </w:rPr>
            <w:t>FECHA: 01/08/2009</w:t>
          </w:r>
        </w:p>
      </w:tc>
    </w:tr>
  </w:tbl>
  <w:p w:rsidR="00CC65D2" w:rsidRDefault="00CC65D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450"/>
      <w:gridCol w:w="2700"/>
    </w:tblGrid>
    <w:tr w:rsidR="00CC65D2">
      <w:trPr>
        <w:cantSplit/>
        <w:trHeight w:val="345"/>
        <w:jc w:val="center"/>
      </w:trPr>
      <w:tc>
        <w:tcPr>
          <w:tcW w:w="2729" w:type="dxa"/>
          <w:vMerge w:val="restart"/>
          <w:vAlign w:val="center"/>
        </w:tcPr>
        <w:p w:rsidR="00CC65D2" w:rsidRDefault="000B53A4">
          <w:pPr>
            <w:tabs>
              <w:tab w:val="left" w:pos="567"/>
              <w:tab w:val="left" w:pos="2410"/>
              <w:tab w:val="left" w:pos="2694"/>
              <w:tab w:val="left" w:pos="4111"/>
              <w:tab w:val="left" w:pos="4395"/>
              <w:tab w:val="left" w:pos="6804"/>
            </w:tabs>
            <w:jc w:val="center"/>
            <w:rPr>
              <w:rFonts w:ascii="Arial" w:hAnsi="Arial" w:cs="Arial"/>
              <w:b/>
              <w:bCs/>
              <w:sz w:val="20"/>
              <w:szCs w:val="20"/>
            </w:rPr>
          </w:pPr>
          <w:r>
            <w:rPr>
              <w:noProof/>
              <w:lang w:val="es-CO" w:eastAsia="es-CO"/>
            </w:rPr>
            <w:drawing>
              <wp:inline distT="0" distB="0" distL="0" distR="0" wp14:anchorId="2D8942BB" wp14:editId="5DEA1A9E">
                <wp:extent cx="1533525" cy="276225"/>
                <wp:effectExtent l="0" t="0" r="9525" b="952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276225"/>
                        </a:xfrm>
                        <a:prstGeom prst="rect">
                          <a:avLst/>
                        </a:prstGeom>
                        <a:noFill/>
                        <a:ln>
                          <a:noFill/>
                        </a:ln>
                      </pic:spPr>
                    </pic:pic>
                  </a:graphicData>
                </a:graphic>
              </wp:inline>
            </w:drawing>
          </w:r>
        </w:p>
      </w:tc>
      <w:tc>
        <w:tcPr>
          <w:tcW w:w="4450" w:type="dxa"/>
          <w:vMerge w:val="restart"/>
          <w:vAlign w:val="center"/>
        </w:tcPr>
        <w:p w:rsidR="00CC65D2" w:rsidRDefault="00CC65D2">
          <w:pPr>
            <w:pStyle w:val="Encabezado"/>
            <w:numPr>
              <w:ins w:id="3" w:author="Unknown"/>
            </w:numPr>
            <w:jc w:val="center"/>
            <w:rPr>
              <w:rFonts w:ascii="Arial" w:hAnsi="Arial" w:cs="Arial"/>
              <w:b/>
              <w:spacing w:val="-6"/>
            </w:rPr>
          </w:pPr>
          <w:r>
            <w:rPr>
              <w:rFonts w:ascii="Arial" w:hAnsi="Arial" w:cs="Arial"/>
              <w:b/>
              <w:bCs/>
            </w:rPr>
            <w:t>FORMATO</w:t>
          </w:r>
        </w:p>
      </w:tc>
      <w:tc>
        <w:tcPr>
          <w:tcW w:w="2700" w:type="dxa"/>
          <w:vAlign w:val="center"/>
        </w:tcPr>
        <w:p w:rsidR="00CC65D2" w:rsidRDefault="00CC65D2">
          <w:pPr>
            <w:pStyle w:val="Encabezado"/>
            <w:rPr>
              <w:rFonts w:ascii="Arial" w:hAnsi="Arial" w:cs="Arial"/>
              <w:sz w:val="20"/>
              <w:szCs w:val="20"/>
            </w:rPr>
          </w:pPr>
          <w:r>
            <w:rPr>
              <w:rFonts w:ascii="Arial" w:hAnsi="Arial" w:cs="Arial"/>
              <w:b/>
              <w:sz w:val="20"/>
              <w:szCs w:val="20"/>
            </w:rPr>
            <w:t>VERSIÓN: 1</w:t>
          </w:r>
        </w:p>
      </w:tc>
    </w:tr>
    <w:tr w:rsidR="00CC65D2">
      <w:trPr>
        <w:cantSplit/>
        <w:trHeight w:val="345"/>
        <w:jc w:val="center"/>
      </w:trPr>
      <w:tc>
        <w:tcPr>
          <w:tcW w:w="2729" w:type="dxa"/>
          <w:vMerge/>
          <w:vAlign w:val="center"/>
        </w:tcPr>
        <w:p w:rsidR="00CC65D2" w:rsidRDefault="00CC65D2">
          <w:pPr>
            <w:tabs>
              <w:tab w:val="left" w:pos="567"/>
              <w:tab w:val="left" w:pos="2410"/>
              <w:tab w:val="left" w:pos="2694"/>
              <w:tab w:val="left" w:pos="4111"/>
              <w:tab w:val="left" w:pos="4395"/>
              <w:tab w:val="left" w:pos="6804"/>
            </w:tabs>
            <w:jc w:val="center"/>
            <w:rPr>
              <w:rFonts w:ascii="Arial" w:hAnsi="Arial" w:cs="Arial"/>
              <w:sz w:val="20"/>
              <w:szCs w:val="20"/>
            </w:rPr>
          </w:pPr>
        </w:p>
      </w:tc>
      <w:tc>
        <w:tcPr>
          <w:tcW w:w="4450" w:type="dxa"/>
          <w:vMerge/>
          <w:vAlign w:val="center"/>
        </w:tcPr>
        <w:p w:rsidR="00CC65D2" w:rsidRDefault="00CC65D2">
          <w:pPr>
            <w:pStyle w:val="Encabezado"/>
            <w:jc w:val="center"/>
            <w:rPr>
              <w:rFonts w:ascii="Arial" w:hAnsi="Arial" w:cs="Arial"/>
              <w:b/>
              <w:sz w:val="20"/>
              <w:szCs w:val="20"/>
            </w:rPr>
          </w:pPr>
        </w:p>
      </w:tc>
      <w:tc>
        <w:tcPr>
          <w:tcW w:w="2700" w:type="dxa"/>
          <w:vAlign w:val="center"/>
        </w:tcPr>
        <w:p w:rsidR="00CC65D2" w:rsidRDefault="00CC65D2">
          <w:pPr>
            <w:pStyle w:val="Encabezado"/>
            <w:rPr>
              <w:rFonts w:ascii="Arial" w:hAnsi="Arial" w:cs="Arial"/>
              <w:b/>
              <w:bCs/>
              <w:sz w:val="20"/>
              <w:szCs w:val="20"/>
            </w:rPr>
          </w:pPr>
          <w:r>
            <w:rPr>
              <w:rFonts w:ascii="Arial" w:hAnsi="Arial" w:cs="Arial"/>
              <w:b/>
              <w:sz w:val="20"/>
              <w:szCs w:val="20"/>
              <w:lang w:val="es-CO"/>
            </w:rPr>
            <w:t>CÓDIGO: DSI - 001</w:t>
          </w:r>
        </w:p>
      </w:tc>
    </w:tr>
    <w:tr w:rsidR="00CC65D2">
      <w:trPr>
        <w:cantSplit/>
        <w:trHeight w:val="524"/>
        <w:jc w:val="center"/>
      </w:trPr>
      <w:tc>
        <w:tcPr>
          <w:tcW w:w="7179" w:type="dxa"/>
          <w:gridSpan w:val="2"/>
          <w:vAlign w:val="center"/>
        </w:tcPr>
        <w:p w:rsidR="00CC65D2" w:rsidRDefault="00CC65D2">
          <w:pPr>
            <w:jc w:val="center"/>
            <w:rPr>
              <w:rFonts w:ascii="Arial" w:hAnsi="Arial" w:cs="Arial"/>
              <w:b/>
              <w:bCs/>
              <w:sz w:val="20"/>
              <w:szCs w:val="20"/>
            </w:rPr>
          </w:pPr>
          <w:r>
            <w:rPr>
              <w:rFonts w:ascii="Arial" w:hAnsi="Arial" w:cs="Arial"/>
              <w:b/>
              <w:sz w:val="20"/>
              <w:szCs w:val="20"/>
            </w:rPr>
            <w:t>SOLICITUD REQUERIMIENTO USUARIO</w:t>
          </w:r>
        </w:p>
      </w:tc>
      <w:tc>
        <w:tcPr>
          <w:tcW w:w="2700" w:type="dxa"/>
          <w:tcBorders>
            <w:bottom w:val="single" w:sz="4" w:space="0" w:color="auto"/>
          </w:tcBorders>
          <w:vAlign w:val="center"/>
        </w:tcPr>
        <w:p w:rsidR="00CC65D2" w:rsidRDefault="00CC65D2" w:rsidP="00053007">
          <w:pPr>
            <w:pStyle w:val="Encabezado"/>
            <w:rPr>
              <w:rFonts w:ascii="Arial" w:hAnsi="Arial" w:cs="Arial"/>
              <w:b/>
              <w:sz w:val="20"/>
              <w:szCs w:val="20"/>
              <w:lang w:val="es-CO"/>
            </w:rPr>
          </w:pPr>
          <w:r>
            <w:rPr>
              <w:rFonts w:ascii="Arial" w:hAnsi="Arial" w:cs="Arial"/>
              <w:b/>
              <w:bCs/>
              <w:sz w:val="20"/>
              <w:szCs w:val="20"/>
            </w:rPr>
            <w:t xml:space="preserve">FECHA: </w:t>
          </w:r>
          <w:r w:rsidR="00053007">
            <w:rPr>
              <w:rFonts w:ascii="Arial" w:hAnsi="Arial" w:cs="Arial"/>
              <w:b/>
              <w:bCs/>
              <w:sz w:val="20"/>
              <w:szCs w:val="20"/>
            </w:rPr>
            <w:t>1</w:t>
          </w:r>
          <w:r>
            <w:rPr>
              <w:rFonts w:ascii="Arial" w:hAnsi="Arial" w:cs="Arial"/>
              <w:b/>
              <w:bCs/>
              <w:sz w:val="20"/>
              <w:szCs w:val="20"/>
            </w:rPr>
            <w:t>1/</w:t>
          </w:r>
          <w:r w:rsidR="00053007">
            <w:rPr>
              <w:rFonts w:ascii="Arial" w:hAnsi="Arial" w:cs="Arial"/>
              <w:b/>
              <w:bCs/>
              <w:sz w:val="20"/>
              <w:szCs w:val="20"/>
            </w:rPr>
            <w:t>11</w:t>
          </w:r>
          <w:r>
            <w:rPr>
              <w:rFonts w:ascii="Arial" w:hAnsi="Arial" w:cs="Arial"/>
              <w:b/>
              <w:bCs/>
              <w:sz w:val="20"/>
              <w:szCs w:val="20"/>
            </w:rPr>
            <w:t>/20</w:t>
          </w:r>
          <w:r w:rsidR="00053007">
            <w:rPr>
              <w:rFonts w:ascii="Arial" w:hAnsi="Arial" w:cs="Arial"/>
              <w:b/>
              <w:bCs/>
              <w:sz w:val="20"/>
              <w:szCs w:val="20"/>
            </w:rPr>
            <w:t>15</w:t>
          </w:r>
        </w:p>
      </w:tc>
    </w:tr>
  </w:tbl>
  <w:p w:rsidR="00CC65D2" w:rsidRDefault="00CC65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DE7"/>
    <w:multiLevelType w:val="hybridMultilevel"/>
    <w:tmpl w:val="ABBCCDD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25760D6"/>
    <w:multiLevelType w:val="hybridMultilevel"/>
    <w:tmpl w:val="75E432F0"/>
    <w:lvl w:ilvl="0" w:tplc="0C0A000F">
      <w:start w:val="1"/>
      <w:numFmt w:val="decimal"/>
      <w:lvlText w:val="%1."/>
      <w:lvlJc w:val="left"/>
      <w:pPr>
        <w:ind w:left="750" w:hanging="360"/>
      </w:p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2">
    <w:nsid w:val="02790525"/>
    <w:multiLevelType w:val="hybridMultilevel"/>
    <w:tmpl w:val="E3FCFC4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CC50EC2"/>
    <w:multiLevelType w:val="hybridMultilevel"/>
    <w:tmpl w:val="2124C46E"/>
    <w:lvl w:ilvl="0" w:tplc="052CEC66">
      <w:start w:val="1"/>
      <w:numFmt w:val="bullet"/>
      <w:pStyle w:val="Vieta2"/>
      <w:lvlText w:val=""/>
      <w:lvlJc w:val="left"/>
      <w:pPr>
        <w:tabs>
          <w:tab w:val="num" w:pos="1854"/>
        </w:tabs>
        <w:ind w:left="1854" w:hanging="283"/>
      </w:pPr>
      <w:rPr>
        <w:rFonts w:ascii="Symbol" w:hAnsi="Symbol" w:hint="default"/>
      </w:rPr>
    </w:lvl>
    <w:lvl w:ilvl="1" w:tplc="34E45C1A">
      <w:start w:val="1"/>
      <w:numFmt w:val="bullet"/>
      <w:pStyle w:val="Vieta3"/>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4">
    <w:nsid w:val="0E6148C6"/>
    <w:multiLevelType w:val="hybridMultilevel"/>
    <w:tmpl w:val="2D9872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0983B06"/>
    <w:multiLevelType w:val="hybridMultilevel"/>
    <w:tmpl w:val="C3A29D24"/>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42629FF"/>
    <w:multiLevelType w:val="hybridMultilevel"/>
    <w:tmpl w:val="FEB4E504"/>
    <w:lvl w:ilvl="0" w:tplc="544A1446">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7">
    <w:nsid w:val="15616899"/>
    <w:multiLevelType w:val="hybridMultilevel"/>
    <w:tmpl w:val="06C6147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1BF529A8"/>
    <w:multiLevelType w:val="hybridMultilevel"/>
    <w:tmpl w:val="DFE84B90"/>
    <w:lvl w:ilvl="0" w:tplc="C59C7E7C">
      <w:start w:val="1"/>
      <w:numFmt w:val="decimal"/>
      <w:lvlText w:val="%1."/>
      <w:lvlJc w:val="left"/>
      <w:pPr>
        <w:ind w:left="7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9">
    <w:nsid w:val="285C090C"/>
    <w:multiLevelType w:val="hybridMultilevel"/>
    <w:tmpl w:val="5F20D670"/>
    <w:lvl w:ilvl="0" w:tplc="08889214">
      <w:start w:val="1"/>
      <w:numFmt w:val="upperRoman"/>
      <w:lvlText w:val="%1."/>
      <w:lvlJc w:val="right"/>
      <w:pPr>
        <w:ind w:left="720" w:hanging="360"/>
      </w:pPr>
      <w:rPr>
        <w:rFonts w:ascii="Arial" w:hAnsi="Arial"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36584D"/>
    <w:multiLevelType w:val="hybridMultilevel"/>
    <w:tmpl w:val="9DAECC2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31442C9C"/>
    <w:multiLevelType w:val="hybridMultilevel"/>
    <w:tmpl w:val="21727F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45D7EAA"/>
    <w:multiLevelType w:val="multilevel"/>
    <w:tmpl w:val="8586CAA6"/>
    <w:lvl w:ilvl="0">
      <w:start w:val="1"/>
      <w:numFmt w:val="decimal"/>
      <w:lvlText w:val="%1."/>
      <w:lvlJc w:val="left"/>
      <w:pPr>
        <w:ind w:left="720" w:hanging="360"/>
      </w:pPr>
      <w:rPr>
        <w:rFonts w:ascii="Arial" w:hAnsi="Arial" w:hint="default"/>
        <w:color w:val="auto"/>
        <w:sz w:val="22"/>
      </w:rPr>
    </w:lvl>
    <w:lvl w:ilvl="1">
      <w:start w:val="1"/>
      <w:numFmt w:val="bullet"/>
      <w:lvlText w:val=""/>
      <w:lvlJc w:val="left"/>
      <w:pPr>
        <w:ind w:left="1080" w:hanging="720"/>
      </w:pPr>
      <w:rPr>
        <w:rFonts w:ascii="Symbol" w:hAnsi="Symbol" w:hint="default"/>
        <w:b w:val="0"/>
        <w:sz w:val="24"/>
      </w:rPr>
    </w:lvl>
    <w:lvl w:ilvl="2">
      <w:start w:val="1"/>
      <w:numFmt w:val="decimal"/>
      <w:isLgl/>
      <w:lvlText w:val="%1.%2.%3."/>
      <w:lvlJc w:val="left"/>
      <w:pPr>
        <w:ind w:left="1440" w:hanging="108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800" w:hanging="1440"/>
      </w:pPr>
      <w:rPr>
        <w:rFonts w:hint="default"/>
        <w:b w:val="0"/>
        <w:sz w:val="24"/>
      </w:rPr>
    </w:lvl>
    <w:lvl w:ilvl="5">
      <w:start w:val="1"/>
      <w:numFmt w:val="decimal"/>
      <w:isLgl/>
      <w:lvlText w:val="%1.%2.%3.%4.%5.%6."/>
      <w:lvlJc w:val="left"/>
      <w:pPr>
        <w:ind w:left="2160" w:hanging="180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520" w:hanging="2160"/>
      </w:pPr>
      <w:rPr>
        <w:rFonts w:hint="default"/>
        <w:b w:val="0"/>
        <w:sz w:val="24"/>
      </w:rPr>
    </w:lvl>
    <w:lvl w:ilvl="8">
      <w:start w:val="1"/>
      <w:numFmt w:val="decimal"/>
      <w:isLgl/>
      <w:lvlText w:val="%1.%2.%3.%4.%5.%6.%7.%8.%9."/>
      <w:lvlJc w:val="left"/>
      <w:pPr>
        <w:ind w:left="2880" w:hanging="2520"/>
      </w:pPr>
      <w:rPr>
        <w:rFonts w:hint="default"/>
        <w:b w:val="0"/>
        <w:sz w:val="24"/>
      </w:rPr>
    </w:lvl>
  </w:abstractNum>
  <w:abstractNum w:abstractNumId="13">
    <w:nsid w:val="384328C2"/>
    <w:multiLevelType w:val="singleLevel"/>
    <w:tmpl w:val="533470E6"/>
    <w:lvl w:ilvl="0">
      <w:start w:val="1"/>
      <w:numFmt w:val="bullet"/>
      <w:pStyle w:val="Listaconvietas4"/>
      <w:lvlText w:val=""/>
      <w:lvlJc w:val="left"/>
      <w:pPr>
        <w:tabs>
          <w:tab w:val="num" w:pos="360"/>
        </w:tabs>
        <w:ind w:left="360" w:hanging="360"/>
      </w:pPr>
      <w:rPr>
        <w:rFonts w:ascii="Symbol" w:hAnsi="Symbol" w:hint="default"/>
      </w:rPr>
    </w:lvl>
  </w:abstractNum>
  <w:abstractNum w:abstractNumId="14">
    <w:nsid w:val="38611046"/>
    <w:multiLevelType w:val="multilevel"/>
    <w:tmpl w:val="989E7330"/>
    <w:lvl w:ilvl="0">
      <w:start w:val="1"/>
      <w:numFmt w:val="decimal"/>
      <w:lvlText w:val="%1."/>
      <w:lvlJc w:val="left"/>
      <w:pPr>
        <w:ind w:left="360" w:hanging="360"/>
      </w:pPr>
      <w:rPr>
        <w:rFonts w:ascii="Arial" w:hAnsi="Arial" w:cs="Arial"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3CAD76AD"/>
    <w:multiLevelType w:val="hybridMultilevel"/>
    <w:tmpl w:val="3846591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F40408A"/>
    <w:multiLevelType w:val="hybridMultilevel"/>
    <w:tmpl w:val="6AD84A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3944CDD"/>
    <w:multiLevelType w:val="hybridMultilevel"/>
    <w:tmpl w:val="18D284EE"/>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nsid w:val="439B5E33"/>
    <w:multiLevelType w:val="hybridMultilevel"/>
    <w:tmpl w:val="CF9C381A"/>
    <w:lvl w:ilvl="0" w:tplc="24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45726827"/>
    <w:multiLevelType w:val="hybridMultilevel"/>
    <w:tmpl w:val="72A4807C"/>
    <w:lvl w:ilvl="0" w:tplc="240A000F">
      <w:start w:val="7"/>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4B170563"/>
    <w:multiLevelType w:val="singleLevel"/>
    <w:tmpl w:val="4A84109C"/>
    <w:lvl w:ilvl="0">
      <w:start w:val="1"/>
      <w:numFmt w:val="bullet"/>
      <w:pStyle w:val="Listaconvietas"/>
      <w:lvlText w:val=""/>
      <w:lvlJc w:val="left"/>
      <w:pPr>
        <w:tabs>
          <w:tab w:val="num" w:pos="1440"/>
        </w:tabs>
        <w:ind w:left="1440" w:hanging="360"/>
      </w:pPr>
      <w:rPr>
        <w:rFonts w:ascii="Wingdings" w:hAnsi="Wingdings" w:hint="default"/>
        <w:sz w:val="16"/>
      </w:rPr>
    </w:lvl>
  </w:abstractNum>
  <w:abstractNum w:abstractNumId="21">
    <w:nsid w:val="515F75AB"/>
    <w:multiLevelType w:val="multilevel"/>
    <w:tmpl w:val="BB38DB3A"/>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84A5AD1"/>
    <w:multiLevelType w:val="hybridMultilevel"/>
    <w:tmpl w:val="68304F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5B261B74"/>
    <w:multiLevelType w:val="hybridMultilevel"/>
    <w:tmpl w:val="3D3C7AE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9925F4A"/>
    <w:multiLevelType w:val="hybridMultilevel"/>
    <w:tmpl w:val="B50E4B7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nsid w:val="6A080EB1"/>
    <w:multiLevelType w:val="hybridMultilevel"/>
    <w:tmpl w:val="A716823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B6A0B6D"/>
    <w:multiLevelType w:val="hybridMultilevel"/>
    <w:tmpl w:val="15F828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C181159"/>
    <w:multiLevelType w:val="hybridMultilevel"/>
    <w:tmpl w:val="05A84A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CE976D4"/>
    <w:multiLevelType w:val="hybridMultilevel"/>
    <w:tmpl w:val="E3FCFC4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E480261"/>
    <w:multiLevelType w:val="hybridMultilevel"/>
    <w:tmpl w:val="E3FCFC4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EEB78CD"/>
    <w:multiLevelType w:val="hybridMultilevel"/>
    <w:tmpl w:val="2F7884C0"/>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nsid w:val="72377C47"/>
    <w:multiLevelType w:val="hybridMultilevel"/>
    <w:tmpl w:val="C1E4CB6C"/>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nsid w:val="736E0C77"/>
    <w:multiLevelType w:val="hybridMultilevel"/>
    <w:tmpl w:val="286ACD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4D018E6"/>
    <w:multiLevelType w:val="hybridMultilevel"/>
    <w:tmpl w:val="76FAEC4C"/>
    <w:lvl w:ilvl="0" w:tplc="E0D4D296">
      <w:start w:val="1"/>
      <w:numFmt w:val="decimal"/>
      <w:lvlText w:val="%1."/>
      <w:lvlJc w:val="left"/>
      <w:pPr>
        <w:ind w:left="1140" w:hanging="360"/>
      </w:pPr>
      <w:rPr>
        <w:rFonts w:hint="default"/>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34">
    <w:nsid w:val="754E0A40"/>
    <w:multiLevelType w:val="hybridMultilevel"/>
    <w:tmpl w:val="DAE41A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6F61A4B"/>
    <w:multiLevelType w:val="hybridMultilevel"/>
    <w:tmpl w:val="21727F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78037E7"/>
    <w:multiLevelType w:val="hybridMultilevel"/>
    <w:tmpl w:val="03BA3820"/>
    <w:lvl w:ilvl="0" w:tplc="8DBE2BE8">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nsid w:val="7CAC180C"/>
    <w:multiLevelType w:val="hybridMultilevel"/>
    <w:tmpl w:val="21727F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DE62424"/>
    <w:multiLevelType w:val="hybridMultilevel"/>
    <w:tmpl w:val="67DE34AC"/>
    <w:lvl w:ilvl="0" w:tplc="9A148248">
      <w:numFmt w:val="bullet"/>
      <w:pStyle w:val="Vietas"/>
      <w:lvlText w:val=""/>
      <w:lvlJc w:val="left"/>
      <w:pPr>
        <w:tabs>
          <w:tab w:val="num" w:pos="227"/>
        </w:tabs>
        <w:ind w:left="227" w:hanging="227"/>
      </w:pPr>
      <w:rPr>
        <w:rFonts w:ascii="Symbol" w:eastAsia="Times New Roman" w:hAnsi="Symbol" w:cs="Times New Roman" w:hint="default"/>
        <w:color w:val="auto"/>
      </w:rPr>
    </w:lvl>
    <w:lvl w:ilvl="1" w:tplc="80305192" w:tentative="1">
      <w:start w:val="1"/>
      <w:numFmt w:val="bullet"/>
      <w:lvlText w:val="o"/>
      <w:lvlJc w:val="left"/>
      <w:pPr>
        <w:tabs>
          <w:tab w:val="num" w:pos="1080"/>
        </w:tabs>
        <w:ind w:left="1080" w:hanging="360"/>
      </w:pPr>
      <w:rPr>
        <w:rFonts w:ascii="Courier New" w:hAnsi="Courier New" w:cs="Wingdings" w:hint="default"/>
      </w:rPr>
    </w:lvl>
    <w:lvl w:ilvl="2" w:tplc="E19CDDFC" w:tentative="1">
      <w:start w:val="1"/>
      <w:numFmt w:val="bullet"/>
      <w:lvlText w:val=""/>
      <w:lvlJc w:val="left"/>
      <w:pPr>
        <w:tabs>
          <w:tab w:val="num" w:pos="1800"/>
        </w:tabs>
        <w:ind w:left="1800" w:hanging="360"/>
      </w:pPr>
      <w:rPr>
        <w:rFonts w:ascii="Wingdings" w:hAnsi="Wingdings" w:hint="default"/>
      </w:rPr>
    </w:lvl>
    <w:lvl w:ilvl="3" w:tplc="CE52AD30" w:tentative="1">
      <w:start w:val="1"/>
      <w:numFmt w:val="bullet"/>
      <w:lvlText w:val=""/>
      <w:lvlJc w:val="left"/>
      <w:pPr>
        <w:tabs>
          <w:tab w:val="num" w:pos="2520"/>
        </w:tabs>
        <w:ind w:left="2520" w:hanging="360"/>
      </w:pPr>
      <w:rPr>
        <w:rFonts w:ascii="Symbol" w:hAnsi="Symbol" w:hint="default"/>
      </w:rPr>
    </w:lvl>
    <w:lvl w:ilvl="4" w:tplc="917A6686" w:tentative="1">
      <w:start w:val="1"/>
      <w:numFmt w:val="bullet"/>
      <w:lvlText w:val="o"/>
      <w:lvlJc w:val="left"/>
      <w:pPr>
        <w:tabs>
          <w:tab w:val="num" w:pos="3240"/>
        </w:tabs>
        <w:ind w:left="3240" w:hanging="360"/>
      </w:pPr>
      <w:rPr>
        <w:rFonts w:ascii="Courier New" w:hAnsi="Courier New" w:cs="Wingdings" w:hint="default"/>
      </w:rPr>
    </w:lvl>
    <w:lvl w:ilvl="5" w:tplc="99BE909A" w:tentative="1">
      <w:start w:val="1"/>
      <w:numFmt w:val="bullet"/>
      <w:lvlText w:val=""/>
      <w:lvlJc w:val="left"/>
      <w:pPr>
        <w:tabs>
          <w:tab w:val="num" w:pos="3960"/>
        </w:tabs>
        <w:ind w:left="3960" w:hanging="360"/>
      </w:pPr>
      <w:rPr>
        <w:rFonts w:ascii="Wingdings" w:hAnsi="Wingdings" w:hint="default"/>
      </w:rPr>
    </w:lvl>
    <w:lvl w:ilvl="6" w:tplc="DC82F1AE" w:tentative="1">
      <w:start w:val="1"/>
      <w:numFmt w:val="bullet"/>
      <w:lvlText w:val=""/>
      <w:lvlJc w:val="left"/>
      <w:pPr>
        <w:tabs>
          <w:tab w:val="num" w:pos="4680"/>
        </w:tabs>
        <w:ind w:left="4680" w:hanging="360"/>
      </w:pPr>
      <w:rPr>
        <w:rFonts w:ascii="Symbol" w:hAnsi="Symbol" w:hint="default"/>
      </w:rPr>
    </w:lvl>
    <w:lvl w:ilvl="7" w:tplc="26B8CF2A" w:tentative="1">
      <w:start w:val="1"/>
      <w:numFmt w:val="bullet"/>
      <w:lvlText w:val="o"/>
      <w:lvlJc w:val="left"/>
      <w:pPr>
        <w:tabs>
          <w:tab w:val="num" w:pos="5400"/>
        </w:tabs>
        <w:ind w:left="5400" w:hanging="360"/>
      </w:pPr>
      <w:rPr>
        <w:rFonts w:ascii="Courier New" w:hAnsi="Courier New" w:cs="Wingdings" w:hint="default"/>
      </w:rPr>
    </w:lvl>
    <w:lvl w:ilvl="8" w:tplc="201E75B6" w:tentative="1">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3"/>
  </w:num>
  <w:num w:numId="3">
    <w:abstractNumId w:val="3"/>
  </w:num>
  <w:num w:numId="4">
    <w:abstractNumId w:val="20"/>
  </w:num>
  <w:num w:numId="5">
    <w:abstractNumId w:val="14"/>
  </w:num>
  <w:num w:numId="6">
    <w:abstractNumId w:val="25"/>
  </w:num>
  <w:num w:numId="7">
    <w:abstractNumId w:val="21"/>
  </w:num>
  <w:num w:numId="8">
    <w:abstractNumId w:val="18"/>
  </w:num>
  <w:num w:numId="9">
    <w:abstractNumId w:val="24"/>
  </w:num>
  <w:num w:numId="10">
    <w:abstractNumId w:val="5"/>
  </w:num>
  <w:num w:numId="11">
    <w:abstractNumId w:val="23"/>
  </w:num>
  <w:num w:numId="12">
    <w:abstractNumId w:val="19"/>
  </w:num>
  <w:num w:numId="13">
    <w:abstractNumId w:val="0"/>
  </w:num>
  <w:num w:numId="14">
    <w:abstractNumId w:val="32"/>
  </w:num>
  <w:num w:numId="15">
    <w:abstractNumId w:val="17"/>
  </w:num>
  <w:num w:numId="16">
    <w:abstractNumId w:val="6"/>
  </w:num>
  <w:num w:numId="17">
    <w:abstractNumId w:val="15"/>
  </w:num>
  <w:num w:numId="18">
    <w:abstractNumId w:val="8"/>
  </w:num>
  <w:num w:numId="19">
    <w:abstractNumId w:val="33"/>
  </w:num>
  <w:num w:numId="20">
    <w:abstractNumId w:val="37"/>
  </w:num>
  <w:num w:numId="21">
    <w:abstractNumId w:val="35"/>
  </w:num>
  <w:num w:numId="22">
    <w:abstractNumId w:val="11"/>
  </w:num>
  <w:num w:numId="23">
    <w:abstractNumId w:val="4"/>
  </w:num>
  <w:num w:numId="24">
    <w:abstractNumId w:val="34"/>
  </w:num>
  <w:num w:numId="25">
    <w:abstractNumId w:val="30"/>
  </w:num>
  <w:num w:numId="26">
    <w:abstractNumId w:val="27"/>
  </w:num>
  <w:num w:numId="27">
    <w:abstractNumId w:val="16"/>
  </w:num>
  <w:num w:numId="28">
    <w:abstractNumId w:val="36"/>
  </w:num>
  <w:num w:numId="29">
    <w:abstractNumId w:val="9"/>
  </w:num>
  <w:num w:numId="30">
    <w:abstractNumId w:val="31"/>
  </w:num>
  <w:num w:numId="31">
    <w:abstractNumId w:val="26"/>
  </w:num>
  <w:num w:numId="32">
    <w:abstractNumId w:val="7"/>
  </w:num>
  <w:num w:numId="33">
    <w:abstractNumId w:val="12"/>
  </w:num>
  <w:num w:numId="34">
    <w:abstractNumId w:val="22"/>
  </w:num>
  <w:num w:numId="35">
    <w:abstractNumId w:val="1"/>
  </w:num>
  <w:num w:numId="36">
    <w:abstractNumId w:val="29"/>
  </w:num>
  <w:num w:numId="37">
    <w:abstractNumId w:val="28"/>
  </w:num>
  <w:num w:numId="38">
    <w:abstractNumId w:val="2"/>
  </w:num>
  <w:num w:numId="3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9" w:dllVersion="512" w:checkStyle="1"/>
  <w:activeWritingStyle w:appName="MSWord" w:lang="es-ES_tradnl" w:vendorID="9" w:dllVersion="512" w:checkStyle="1"/>
  <w:proofState w:spelling="clean" w:grammar="clean"/>
  <w:defaultTabStop w:val="709"/>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B3E"/>
    <w:rsid w:val="000006A2"/>
    <w:rsid w:val="000010E8"/>
    <w:rsid w:val="0003745B"/>
    <w:rsid w:val="00053007"/>
    <w:rsid w:val="00060DCD"/>
    <w:rsid w:val="000660FA"/>
    <w:rsid w:val="000756AD"/>
    <w:rsid w:val="00076DFC"/>
    <w:rsid w:val="00077E75"/>
    <w:rsid w:val="00077FF6"/>
    <w:rsid w:val="00081234"/>
    <w:rsid w:val="000900FA"/>
    <w:rsid w:val="00090998"/>
    <w:rsid w:val="000A23F1"/>
    <w:rsid w:val="000A6321"/>
    <w:rsid w:val="000B53A4"/>
    <w:rsid w:val="000B68CA"/>
    <w:rsid w:val="000B7F82"/>
    <w:rsid w:val="000C0860"/>
    <w:rsid w:val="000C1958"/>
    <w:rsid w:val="000C37CE"/>
    <w:rsid w:val="000C5B3E"/>
    <w:rsid w:val="000D3F4B"/>
    <w:rsid w:val="000D737F"/>
    <w:rsid w:val="000D75D9"/>
    <w:rsid w:val="000E7BC1"/>
    <w:rsid w:val="000F176C"/>
    <w:rsid w:val="000F69E5"/>
    <w:rsid w:val="000F6B57"/>
    <w:rsid w:val="00103970"/>
    <w:rsid w:val="00114EDB"/>
    <w:rsid w:val="00135E70"/>
    <w:rsid w:val="001453E5"/>
    <w:rsid w:val="00151200"/>
    <w:rsid w:val="00152820"/>
    <w:rsid w:val="00154B76"/>
    <w:rsid w:val="001631F2"/>
    <w:rsid w:val="00166820"/>
    <w:rsid w:val="001703A0"/>
    <w:rsid w:val="0018001C"/>
    <w:rsid w:val="00182244"/>
    <w:rsid w:val="00194261"/>
    <w:rsid w:val="001A1267"/>
    <w:rsid w:val="001A7D5E"/>
    <w:rsid w:val="001C4165"/>
    <w:rsid w:val="001E44D9"/>
    <w:rsid w:val="001E5BCA"/>
    <w:rsid w:val="001E7EA9"/>
    <w:rsid w:val="0020317E"/>
    <w:rsid w:val="00204D61"/>
    <w:rsid w:val="00205237"/>
    <w:rsid w:val="00205832"/>
    <w:rsid w:val="002167C7"/>
    <w:rsid w:val="0021798C"/>
    <w:rsid w:val="00217B65"/>
    <w:rsid w:val="002320E2"/>
    <w:rsid w:val="00233629"/>
    <w:rsid w:val="00240F19"/>
    <w:rsid w:val="0024696F"/>
    <w:rsid w:val="00253B2B"/>
    <w:rsid w:val="00257BC1"/>
    <w:rsid w:val="00262D6B"/>
    <w:rsid w:val="002651E2"/>
    <w:rsid w:val="00267E46"/>
    <w:rsid w:val="00284ED8"/>
    <w:rsid w:val="002A6330"/>
    <w:rsid w:val="002A6A5C"/>
    <w:rsid w:val="002C1A75"/>
    <w:rsid w:val="002C2C86"/>
    <w:rsid w:val="002D269D"/>
    <w:rsid w:val="002D4F81"/>
    <w:rsid w:val="002E0E9B"/>
    <w:rsid w:val="002E0FA5"/>
    <w:rsid w:val="002E1F12"/>
    <w:rsid w:val="002F294A"/>
    <w:rsid w:val="002F60B1"/>
    <w:rsid w:val="002F6987"/>
    <w:rsid w:val="002F7CF6"/>
    <w:rsid w:val="00301EE9"/>
    <w:rsid w:val="003222F0"/>
    <w:rsid w:val="003245AA"/>
    <w:rsid w:val="0032583A"/>
    <w:rsid w:val="00325D27"/>
    <w:rsid w:val="00327223"/>
    <w:rsid w:val="00330FFE"/>
    <w:rsid w:val="00332881"/>
    <w:rsid w:val="003339AE"/>
    <w:rsid w:val="00340015"/>
    <w:rsid w:val="0034429E"/>
    <w:rsid w:val="003449ED"/>
    <w:rsid w:val="00347123"/>
    <w:rsid w:val="00355DA1"/>
    <w:rsid w:val="00356DE1"/>
    <w:rsid w:val="00366957"/>
    <w:rsid w:val="0037240C"/>
    <w:rsid w:val="00387F95"/>
    <w:rsid w:val="00395B7D"/>
    <w:rsid w:val="003A37EC"/>
    <w:rsid w:val="003A7403"/>
    <w:rsid w:val="003C043F"/>
    <w:rsid w:val="003C3F13"/>
    <w:rsid w:val="003C7483"/>
    <w:rsid w:val="003F117E"/>
    <w:rsid w:val="00406BD0"/>
    <w:rsid w:val="00465553"/>
    <w:rsid w:val="00474240"/>
    <w:rsid w:val="00474A82"/>
    <w:rsid w:val="004B503C"/>
    <w:rsid w:val="004C10B9"/>
    <w:rsid w:val="004D3F0C"/>
    <w:rsid w:val="004D6BF4"/>
    <w:rsid w:val="004E23A0"/>
    <w:rsid w:val="004E7BB2"/>
    <w:rsid w:val="0050533B"/>
    <w:rsid w:val="00505E83"/>
    <w:rsid w:val="00511E4E"/>
    <w:rsid w:val="005268B5"/>
    <w:rsid w:val="0053084F"/>
    <w:rsid w:val="005337F6"/>
    <w:rsid w:val="00542367"/>
    <w:rsid w:val="00563DF0"/>
    <w:rsid w:val="00565DEC"/>
    <w:rsid w:val="00565FA7"/>
    <w:rsid w:val="00570322"/>
    <w:rsid w:val="00576ADA"/>
    <w:rsid w:val="005A1020"/>
    <w:rsid w:val="005A6D15"/>
    <w:rsid w:val="005C720C"/>
    <w:rsid w:val="005D542E"/>
    <w:rsid w:val="005D798A"/>
    <w:rsid w:val="005E004D"/>
    <w:rsid w:val="005E0F1F"/>
    <w:rsid w:val="005E3AED"/>
    <w:rsid w:val="005E4329"/>
    <w:rsid w:val="005F49AF"/>
    <w:rsid w:val="00602A7E"/>
    <w:rsid w:val="006039F7"/>
    <w:rsid w:val="00607858"/>
    <w:rsid w:val="00616F83"/>
    <w:rsid w:val="00635FBC"/>
    <w:rsid w:val="00643FD0"/>
    <w:rsid w:val="006530D1"/>
    <w:rsid w:val="00656E0A"/>
    <w:rsid w:val="00662F34"/>
    <w:rsid w:val="0066379A"/>
    <w:rsid w:val="0067712E"/>
    <w:rsid w:val="00686AAF"/>
    <w:rsid w:val="00693847"/>
    <w:rsid w:val="006A7E78"/>
    <w:rsid w:val="006B089A"/>
    <w:rsid w:val="006E5067"/>
    <w:rsid w:val="006F1282"/>
    <w:rsid w:val="006F36B6"/>
    <w:rsid w:val="006F6BD0"/>
    <w:rsid w:val="006F6EEF"/>
    <w:rsid w:val="00706010"/>
    <w:rsid w:val="00726B88"/>
    <w:rsid w:val="0073417E"/>
    <w:rsid w:val="007376FD"/>
    <w:rsid w:val="00737983"/>
    <w:rsid w:val="00742635"/>
    <w:rsid w:val="00743A19"/>
    <w:rsid w:val="00746B7D"/>
    <w:rsid w:val="00747521"/>
    <w:rsid w:val="00747EA4"/>
    <w:rsid w:val="0075172A"/>
    <w:rsid w:val="00762470"/>
    <w:rsid w:val="007672D0"/>
    <w:rsid w:val="00767441"/>
    <w:rsid w:val="00783380"/>
    <w:rsid w:val="00787510"/>
    <w:rsid w:val="007963E8"/>
    <w:rsid w:val="007A5B04"/>
    <w:rsid w:val="007B0C06"/>
    <w:rsid w:val="007C7CC2"/>
    <w:rsid w:val="007D5830"/>
    <w:rsid w:val="007F3DF2"/>
    <w:rsid w:val="0081673C"/>
    <w:rsid w:val="008252A1"/>
    <w:rsid w:val="008341CC"/>
    <w:rsid w:val="00843D9E"/>
    <w:rsid w:val="00845039"/>
    <w:rsid w:val="008673B5"/>
    <w:rsid w:val="008D0F00"/>
    <w:rsid w:val="008D15E4"/>
    <w:rsid w:val="008D44B4"/>
    <w:rsid w:val="008E66E6"/>
    <w:rsid w:val="008F1B1B"/>
    <w:rsid w:val="008F3F32"/>
    <w:rsid w:val="008F55AD"/>
    <w:rsid w:val="00914C53"/>
    <w:rsid w:val="00917CBA"/>
    <w:rsid w:val="00923257"/>
    <w:rsid w:val="00941D05"/>
    <w:rsid w:val="00953574"/>
    <w:rsid w:val="00955960"/>
    <w:rsid w:val="00963486"/>
    <w:rsid w:val="0097050F"/>
    <w:rsid w:val="0098450F"/>
    <w:rsid w:val="0098597D"/>
    <w:rsid w:val="00991FB0"/>
    <w:rsid w:val="00994A19"/>
    <w:rsid w:val="009A0DDB"/>
    <w:rsid w:val="009A7C4D"/>
    <w:rsid w:val="009A7F30"/>
    <w:rsid w:val="009B356D"/>
    <w:rsid w:val="009B3E3A"/>
    <w:rsid w:val="009B3FA9"/>
    <w:rsid w:val="009B5748"/>
    <w:rsid w:val="009C6361"/>
    <w:rsid w:val="009D0CFB"/>
    <w:rsid w:val="009D46AB"/>
    <w:rsid w:val="009E274A"/>
    <w:rsid w:val="009E79A0"/>
    <w:rsid w:val="009F16EA"/>
    <w:rsid w:val="00A14F70"/>
    <w:rsid w:val="00A15B59"/>
    <w:rsid w:val="00A47588"/>
    <w:rsid w:val="00A54F4B"/>
    <w:rsid w:val="00A77742"/>
    <w:rsid w:val="00A80263"/>
    <w:rsid w:val="00A93BC0"/>
    <w:rsid w:val="00AB6E43"/>
    <w:rsid w:val="00AC5902"/>
    <w:rsid w:val="00AE3720"/>
    <w:rsid w:val="00AE4862"/>
    <w:rsid w:val="00B01AC2"/>
    <w:rsid w:val="00B06D88"/>
    <w:rsid w:val="00B1633D"/>
    <w:rsid w:val="00B34242"/>
    <w:rsid w:val="00B35CDE"/>
    <w:rsid w:val="00B402F5"/>
    <w:rsid w:val="00B4055F"/>
    <w:rsid w:val="00B44B6C"/>
    <w:rsid w:val="00B63266"/>
    <w:rsid w:val="00B6519D"/>
    <w:rsid w:val="00B8358E"/>
    <w:rsid w:val="00B87534"/>
    <w:rsid w:val="00B87D05"/>
    <w:rsid w:val="00B928FE"/>
    <w:rsid w:val="00B93FF6"/>
    <w:rsid w:val="00BA3B25"/>
    <w:rsid w:val="00BA58AC"/>
    <w:rsid w:val="00BB4CC7"/>
    <w:rsid w:val="00BC086B"/>
    <w:rsid w:val="00BC128F"/>
    <w:rsid w:val="00BC2D33"/>
    <w:rsid w:val="00BC4FD1"/>
    <w:rsid w:val="00BD7806"/>
    <w:rsid w:val="00BE18E7"/>
    <w:rsid w:val="00BF3A68"/>
    <w:rsid w:val="00C02680"/>
    <w:rsid w:val="00C1360C"/>
    <w:rsid w:val="00C24B2A"/>
    <w:rsid w:val="00C51B96"/>
    <w:rsid w:val="00C603A4"/>
    <w:rsid w:val="00C66C15"/>
    <w:rsid w:val="00C71CBA"/>
    <w:rsid w:val="00C807AA"/>
    <w:rsid w:val="00C845A0"/>
    <w:rsid w:val="00C859D4"/>
    <w:rsid w:val="00C931CF"/>
    <w:rsid w:val="00CA1672"/>
    <w:rsid w:val="00CA7C34"/>
    <w:rsid w:val="00CC5AB9"/>
    <w:rsid w:val="00CC65D2"/>
    <w:rsid w:val="00D02563"/>
    <w:rsid w:val="00D07D11"/>
    <w:rsid w:val="00D10202"/>
    <w:rsid w:val="00D13DC0"/>
    <w:rsid w:val="00D15196"/>
    <w:rsid w:val="00D349AD"/>
    <w:rsid w:val="00D40952"/>
    <w:rsid w:val="00D54B3B"/>
    <w:rsid w:val="00D6251A"/>
    <w:rsid w:val="00D7697D"/>
    <w:rsid w:val="00D84FB8"/>
    <w:rsid w:val="00D979A3"/>
    <w:rsid w:val="00DA05B8"/>
    <w:rsid w:val="00DA2711"/>
    <w:rsid w:val="00DA30F8"/>
    <w:rsid w:val="00DA50C6"/>
    <w:rsid w:val="00DA6DC2"/>
    <w:rsid w:val="00DB0848"/>
    <w:rsid w:val="00DB3AD5"/>
    <w:rsid w:val="00DB5E87"/>
    <w:rsid w:val="00DC264C"/>
    <w:rsid w:val="00DC7904"/>
    <w:rsid w:val="00DE07CD"/>
    <w:rsid w:val="00DE2512"/>
    <w:rsid w:val="00DE780D"/>
    <w:rsid w:val="00DF0C99"/>
    <w:rsid w:val="00DF3E33"/>
    <w:rsid w:val="00E00E26"/>
    <w:rsid w:val="00E02499"/>
    <w:rsid w:val="00E3431A"/>
    <w:rsid w:val="00E50A2E"/>
    <w:rsid w:val="00E5203D"/>
    <w:rsid w:val="00E626DE"/>
    <w:rsid w:val="00E71B61"/>
    <w:rsid w:val="00E755F9"/>
    <w:rsid w:val="00E75CD8"/>
    <w:rsid w:val="00E83BC0"/>
    <w:rsid w:val="00E86230"/>
    <w:rsid w:val="00EA0F61"/>
    <w:rsid w:val="00EB39B0"/>
    <w:rsid w:val="00EB3B1C"/>
    <w:rsid w:val="00EC487D"/>
    <w:rsid w:val="00ED451E"/>
    <w:rsid w:val="00EE0665"/>
    <w:rsid w:val="00EE4D9A"/>
    <w:rsid w:val="00EE5D47"/>
    <w:rsid w:val="00EF646D"/>
    <w:rsid w:val="00EF789D"/>
    <w:rsid w:val="00F065DC"/>
    <w:rsid w:val="00F15789"/>
    <w:rsid w:val="00F373E6"/>
    <w:rsid w:val="00F45121"/>
    <w:rsid w:val="00F5107D"/>
    <w:rsid w:val="00F51BDB"/>
    <w:rsid w:val="00F77EAB"/>
    <w:rsid w:val="00F82B3F"/>
    <w:rsid w:val="00F861B4"/>
    <w:rsid w:val="00FA223C"/>
    <w:rsid w:val="00FC2DA4"/>
    <w:rsid w:val="00FC3555"/>
    <w:rsid w:val="00FC6CBD"/>
    <w:rsid w:val="00FD3043"/>
    <w:rsid w:val="00FE5EEB"/>
    <w:rsid w:val="00FF0CA7"/>
    <w:rsid w:val="00FF1A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docId w15:val="{F902349E-3496-4DAA-8D98-577C9B7D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28F"/>
    <w:rPr>
      <w:sz w:val="24"/>
      <w:szCs w:val="24"/>
      <w:lang w:val="es-ES" w:eastAsia="es-ES"/>
    </w:rPr>
  </w:style>
  <w:style w:type="paragraph" w:styleId="Ttulo1">
    <w:name w:val="heading 1"/>
    <w:basedOn w:val="Normal"/>
    <w:next w:val="Normal"/>
    <w:qFormat/>
    <w:rsid w:val="00BC128F"/>
    <w:pPr>
      <w:keepNext/>
      <w:spacing w:before="60" w:after="60"/>
      <w:jc w:val="center"/>
      <w:outlineLvl w:val="0"/>
    </w:pPr>
    <w:rPr>
      <w:rFonts w:ascii="Arial" w:hAnsi="Arial" w:cs="Arial"/>
      <w:b/>
      <w:bCs/>
      <w:sz w:val="20"/>
    </w:rPr>
  </w:style>
  <w:style w:type="paragraph" w:styleId="Ttulo2">
    <w:name w:val="heading 2"/>
    <w:basedOn w:val="Normal"/>
    <w:next w:val="Normal"/>
    <w:qFormat/>
    <w:rsid w:val="00BC128F"/>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C128F"/>
    <w:pPr>
      <w:keepNext/>
      <w:tabs>
        <w:tab w:val="left" w:pos="993"/>
      </w:tabs>
      <w:ind w:right="661"/>
      <w:jc w:val="both"/>
      <w:outlineLvl w:val="2"/>
    </w:pPr>
    <w:rPr>
      <w:rFonts w:ascii="Arial" w:hAnsi="Arial"/>
      <w:b/>
      <w:color w:val="0000FF"/>
    </w:rPr>
  </w:style>
  <w:style w:type="paragraph" w:styleId="Ttulo4">
    <w:name w:val="heading 4"/>
    <w:basedOn w:val="Normal"/>
    <w:next w:val="Normal"/>
    <w:qFormat/>
    <w:rsid w:val="00BC128F"/>
    <w:pPr>
      <w:keepNext/>
      <w:tabs>
        <w:tab w:val="left" w:pos="993"/>
      </w:tabs>
      <w:ind w:left="900" w:right="661"/>
      <w:jc w:val="both"/>
      <w:outlineLvl w:val="3"/>
    </w:pPr>
    <w:rPr>
      <w:rFonts w:ascii="Arial" w:hAnsi="Arial"/>
      <w:b/>
      <w:color w:val="0000FF"/>
      <w:sz w:val="20"/>
    </w:rPr>
  </w:style>
  <w:style w:type="paragraph" w:styleId="Ttulo5">
    <w:name w:val="heading 5"/>
    <w:basedOn w:val="Normal"/>
    <w:next w:val="Normal"/>
    <w:qFormat/>
    <w:rsid w:val="00BC128F"/>
    <w:pPr>
      <w:keepNext/>
      <w:tabs>
        <w:tab w:val="left" w:pos="2900"/>
      </w:tabs>
      <w:jc w:val="both"/>
      <w:outlineLvl w:val="4"/>
    </w:pPr>
    <w:rPr>
      <w:rFonts w:ascii="Tahoma" w:hAnsi="Tahoma"/>
      <w:b/>
      <w:sz w:val="22"/>
    </w:rPr>
  </w:style>
  <w:style w:type="paragraph" w:styleId="Ttulo6">
    <w:name w:val="heading 6"/>
    <w:basedOn w:val="Normal"/>
    <w:next w:val="Normal"/>
    <w:qFormat/>
    <w:rsid w:val="00BC128F"/>
    <w:pPr>
      <w:keepNext/>
      <w:jc w:val="center"/>
      <w:outlineLvl w:val="5"/>
    </w:pPr>
    <w:rPr>
      <w:b/>
      <w:spacing w:val="-16"/>
      <w:szCs w:val="20"/>
    </w:rPr>
  </w:style>
  <w:style w:type="paragraph" w:styleId="Ttulo7">
    <w:name w:val="heading 7"/>
    <w:basedOn w:val="Normal"/>
    <w:next w:val="Normal"/>
    <w:qFormat/>
    <w:rsid w:val="00BC128F"/>
    <w:pPr>
      <w:keepNext/>
      <w:spacing w:line="240" w:lineRule="exact"/>
      <w:ind w:left="1418" w:firstLine="349"/>
      <w:outlineLvl w:val="6"/>
    </w:pPr>
    <w:rPr>
      <w:rFonts w:ascii="Arial" w:hAnsi="Arial" w:cs="Arial"/>
      <w:b/>
      <w:sz w:val="22"/>
    </w:rPr>
  </w:style>
  <w:style w:type="paragraph" w:styleId="Ttulo8">
    <w:name w:val="heading 8"/>
    <w:basedOn w:val="Normal"/>
    <w:next w:val="Normal"/>
    <w:qFormat/>
    <w:rsid w:val="00BC128F"/>
    <w:pPr>
      <w:keepNext/>
      <w:jc w:val="center"/>
      <w:outlineLvl w:val="7"/>
    </w:pPr>
    <w:rPr>
      <w:rFonts w:ascii="Arial" w:hAnsi="Arial" w:cs="Arial"/>
      <w:b/>
      <w:bCs/>
      <w:sz w:val="22"/>
    </w:rPr>
  </w:style>
  <w:style w:type="paragraph" w:styleId="Ttulo9">
    <w:name w:val="heading 9"/>
    <w:basedOn w:val="Normal"/>
    <w:next w:val="Normal"/>
    <w:qFormat/>
    <w:rsid w:val="00BC128F"/>
    <w:pPr>
      <w:keepNext/>
      <w:tabs>
        <w:tab w:val="left" w:pos="1134"/>
      </w:tabs>
      <w:outlineLvl w:val="8"/>
    </w:pPr>
    <w:rPr>
      <w:rFonts w:ascii="Arial" w:hAnsi="Arial"/>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BC128F"/>
    <w:pPr>
      <w:tabs>
        <w:tab w:val="center" w:pos="4252"/>
        <w:tab w:val="right" w:pos="8504"/>
      </w:tabs>
    </w:pPr>
  </w:style>
  <w:style w:type="paragraph" w:styleId="Piedepgina">
    <w:name w:val="footer"/>
    <w:basedOn w:val="Normal"/>
    <w:semiHidden/>
    <w:rsid w:val="00BC128F"/>
    <w:pPr>
      <w:tabs>
        <w:tab w:val="center" w:pos="4252"/>
        <w:tab w:val="right" w:pos="8504"/>
      </w:tabs>
    </w:pPr>
  </w:style>
  <w:style w:type="paragraph" w:styleId="Textoindependiente">
    <w:name w:val="Body Text"/>
    <w:basedOn w:val="Normal"/>
    <w:semiHidden/>
    <w:rsid w:val="00BC128F"/>
    <w:rPr>
      <w:rFonts w:ascii="Arial" w:hAnsi="Arial" w:cs="Arial"/>
      <w:sz w:val="16"/>
    </w:rPr>
  </w:style>
  <w:style w:type="paragraph" w:styleId="NormalWeb">
    <w:name w:val="Normal (Web)"/>
    <w:basedOn w:val="Normal"/>
    <w:semiHidden/>
    <w:rsid w:val="00BC128F"/>
    <w:pPr>
      <w:spacing w:before="100" w:beforeAutospacing="1" w:after="100" w:afterAutospacing="1"/>
    </w:pPr>
    <w:rPr>
      <w:rFonts w:ascii="Arial" w:hAnsi="Arial" w:cs="Arial"/>
    </w:rPr>
  </w:style>
  <w:style w:type="paragraph" w:styleId="Textoindependiente2">
    <w:name w:val="Body Text 2"/>
    <w:basedOn w:val="Normal"/>
    <w:semiHidden/>
    <w:rsid w:val="00BC128F"/>
    <w:pPr>
      <w:jc w:val="both"/>
    </w:pPr>
    <w:rPr>
      <w:rFonts w:ascii="Arial" w:hAnsi="Arial" w:cs="Arial"/>
      <w:sz w:val="20"/>
      <w:szCs w:val="20"/>
    </w:rPr>
  </w:style>
  <w:style w:type="paragraph" w:styleId="Textoindependiente3">
    <w:name w:val="Body Text 3"/>
    <w:basedOn w:val="Normal"/>
    <w:semiHidden/>
    <w:rsid w:val="00BC128F"/>
    <w:pPr>
      <w:jc w:val="both"/>
    </w:pPr>
    <w:rPr>
      <w:rFonts w:ascii="Arial" w:hAnsi="Arial"/>
      <w:lang w:val="es-CO"/>
    </w:rPr>
  </w:style>
  <w:style w:type="character" w:styleId="Nmerodepgina">
    <w:name w:val="page number"/>
    <w:basedOn w:val="Fuentedeprrafopredeter"/>
    <w:semiHidden/>
    <w:rsid w:val="00BC128F"/>
  </w:style>
  <w:style w:type="paragraph" w:customStyle="1" w:styleId="Numerado">
    <w:name w:val="Numerado"/>
    <w:rsid w:val="00BC128F"/>
    <w:pPr>
      <w:tabs>
        <w:tab w:val="num" w:pos="360"/>
      </w:tabs>
      <w:spacing w:before="120" w:after="120"/>
      <w:ind w:left="357" w:hanging="357"/>
      <w:jc w:val="both"/>
    </w:pPr>
    <w:rPr>
      <w:sz w:val="24"/>
      <w:lang w:val="es-ES" w:eastAsia="es-ES"/>
    </w:rPr>
  </w:style>
  <w:style w:type="paragraph" w:customStyle="1" w:styleId="Vietas">
    <w:name w:val="Viñetas"/>
    <w:rsid w:val="00BC128F"/>
    <w:pPr>
      <w:numPr>
        <w:numId w:val="1"/>
      </w:numPr>
      <w:spacing w:before="120" w:after="120"/>
      <w:ind w:left="357" w:hanging="357"/>
      <w:jc w:val="both"/>
    </w:pPr>
    <w:rPr>
      <w:sz w:val="24"/>
      <w:lang w:val="es-ES" w:eastAsia="es-ES"/>
    </w:rPr>
  </w:style>
  <w:style w:type="paragraph" w:customStyle="1" w:styleId="Textoindependiente31">
    <w:name w:val="Texto independiente 31"/>
    <w:basedOn w:val="Normal"/>
    <w:rsid w:val="00BC128F"/>
    <w:pPr>
      <w:tabs>
        <w:tab w:val="left" w:pos="-1309"/>
        <w:tab w:val="left" w:pos="-589"/>
        <w:tab w:val="left" w:pos="131"/>
        <w:tab w:val="left" w:pos="851"/>
        <w:tab w:val="left" w:pos="1571"/>
        <w:tab w:val="left" w:pos="2291"/>
        <w:tab w:val="left" w:pos="3011"/>
        <w:tab w:val="left" w:pos="3731"/>
        <w:tab w:val="left" w:pos="4451"/>
        <w:tab w:val="left" w:pos="5171"/>
        <w:tab w:val="left" w:pos="5891"/>
        <w:tab w:val="left" w:pos="6611"/>
        <w:tab w:val="left" w:pos="7331"/>
        <w:tab w:val="left" w:pos="8051"/>
        <w:tab w:val="left" w:pos="8771"/>
        <w:tab w:val="left" w:pos="9491"/>
      </w:tabs>
      <w:suppressAutoHyphens/>
      <w:overflowPunct w:val="0"/>
      <w:autoSpaceDE w:val="0"/>
      <w:autoSpaceDN w:val="0"/>
      <w:adjustRightInd w:val="0"/>
      <w:jc w:val="both"/>
      <w:textAlignment w:val="baseline"/>
    </w:pPr>
    <w:rPr>
      <w:rFonts w:ascii="Arial Narrow" w:hAnsi="Arial Narrow"/>
      <w:spacing w:val="-3"/>
      <w:lang w:val="es-ES_tradnl"/>
    </w:rPr>
  </w:style>
  <w:style w:type="character" w:styleId="Textoennegrita">
    <w:name w:val="Strong"/>
    <w:basedOn w:val="Fuentedeprrafopredeter"/>
    <w:qFormat/>
    <w:rsid w:val="00BC128F"/>
    <w:rPr>
      <w:b/>
      <w:bCs/>
    </w:rPr>
  </w:style>
  <w:style w:type="paragraph" w:styleId="Sangra3detindependiente">
    <w:name w:val="Body Text Indent 3"/>
    <w:basedOn w:val="Normal"/>
    <w:semiHidden/>
    <w:rsid w:val="00BC128F"/>
    <w:pPr>
      <w:tabs>
        <w:tab w:val="left" w:pos="851"/>
      </w:tabs>
      <w:suppressAutoHyphens/>
      <w:overflowPunct w:val="0"/>
      <w:autoSpaceDE w:val="0"/>
      <w:autoSpaceDN w:val="0"/>
      <w:adjustRightInd w:val="0"/>
      <w:ind w:left="851" w:hanging="851"/>
      <w:jc w:val="both"/>
      <w:textAlignment w:val="baseline"/>
    </w:pPr>
    <w:rPr>
      <w:rFonts w:ascii="Arial" w:hAnsi="Arial" w:cs="Arial"/>
      <w:sz w:val="22"/>
      <w:szCs w:val="20"/>
      <w:lang w:val="es-ES_tradnl"/>
    </w:rPr>
  </w:style>
  <w:style w:type="paragraph" w:styleId="Sangradetextonormal">
    <w:name w:val="Body Text Indent"/>
    <w:basedOn w:val="Normal"/>
    <w:link w:val="SangradetextonormalCar"/>
    <w:semiHidden/>
    <w:rsid w:val="00BC128F"/>
    <w:pPr>
      <w:spacing w:line="480" w:lineRule="auto"/>
      <w:ind w:left="357"/>
      <w:jc w:val="both"/>
    </w:pPr>
    <w:rPr>
      <w:rFonts w:ascii="Arial" w:hAnsi="Arial"/>
    </w:rPr>
  </w:style>
  <w:style w:type="paragraph" w:styleId="Sangra2detindependiente">
    <w:name w:val="Body Text Indent 2"/>
    <w:basedOn w:val="Normal"/>
    <w:semiHidden/>
    <w:rsid w:val="00BC128F"/>
    <w:pPr>
      <w:spacing w:line="240" w:lineRule="exact"/>
      <w:ind w:left="360"/>
    </w:pPr>
    <w:rPr>
      <w:rFonts w:ascii="Arial" w:hAnsi="Arial" w:cs="Arial"/>
      <w:bCs/>
      <w:sz w:val="22"/>
    </w:rPr>
  </w:style>
  <w:style w:type="paragraph" w:styleId="Textodeglobo">
    <w:name w:val="Balloon Text"/>
    <w:basedOn w:val="Normal"/>
    <w:semiHidden/>
    <w:rsid w:val="00BC128F"/>
    <w:rPr>
      <w:rFonts w:ascii="Tahoma" w:hAnsi="Tahoma" w:cs="Tahoma"/>
      <w:sz w:val="16"/>
      <w:szCs w:val="16"/>
    </w:rPr>
  </w:style>
  <w:style w:type="character" w:styleId="Hipervnculo">
    <w:name w:val="Hyperlink"/>
    <w:basedOn w:val="Fuentedeprrafopredeter"/>
    <w:semiHidden/>
    <w:rsid w:val="00BC128F"/>
    <w:rPr>
      <w:color w:val="0000FF"/>
      <w:u w:val="single"/>
    </w:rPr>
  </w:style>
  <w:style w:type="character" w:styleId="Refdecomentario">
    <w:name w:val="annotation reference"/>
    <w:basedOn w:val="Fuentedeprrafopredeter"/>
    <w:semiHidden/>
    <w:rsid w:val="00BC128F"/>
    <w:rPr>
      <w:sz w:val="16"/>
      <w:szCs w:val="16"/>
    </w:rPr>
  </w:style>
  <w:style w:type="paragraph" w:styleId="Textocomentario">
    <w:name w:val="annotation text"/>
    <w:basedOn w:val="Normal"/>
    <w:semiHidden/>
    <w:rsid w:val="00BC128F"/>
    <w:rPr>
      <w:sz w:val="20"/>
      <w:szCs w:val="20"/>
    </w:rPr>
  </w:style>
  <w:style w:type="character" w:styleId="Hipervnculovisitado">
    <w:name w:val="FollowedHyperlink"/>
    <w:basedOn w:val="Fuentedeprrafopredeter"/>
    <w:semiHidden/>
    <w:rsid w:val="00BC128F"/>
    <w:rPr>
      <w:color w:val="800080"/>
      <w:u w:val="single"/>
    </w:rPr>
  </w:style>
  <w:style w:type="paragraph" w:customStyle="1" w:styleId="Vieta2">
    <w:name w:val="Viñeta 2"/>
    <w:basedOn w:val="Normal"/>
    <w:rsid w:val="00BC128F"/>
    <w:pPr>
      <w:numPr>
        <w:numId w:val="3"/>
      </w:numPr>
      <w:tabs>
        <w:tab w:val="left" w:pos="720"/>
      </w:tabs>
      <w:jc w:val="both"/>
    </w:pPr>
    <w:rPr>
      <w:rFonts w:ascii="Tahoma" w:hAnsi="Tahoma" w:cs="Tahoma"/>
      <w:sz w:val="20"/>
      <w:szCs w:val="20"/>
      <w:lang w:eastAsia="es-MX"/>
    </w:rPr>
  </w:style>
  <w:style w:type="paragraph" w:customStyle="1" w:styleId="Vieta3">
    <w:name w:val="Viñeta 3"/>
    <w:basedOn w:val="Normal"/>
    <w:rsid w:val="00BC128F"/>
    <w:pPr>
      <w:numPr>
        <w:ilvl w:val="1"/>
        <w:numId w:val="3"/>
      </w:numPr>
      <w:tabs>
        <w:tab w:val="left" w:pos="720"/>
      </w:tabs>
      <w:jc w:val="both"/>
    </w:pPr>
    <w:rPr>
      <w:rFonts w:ascii="Tahoma" w:hAnsi="Tahoma" w:cs="Tahoma"/>
      <w:sz w:val="20"/>
      <w:szCs w:val="20"/>
      <w:lang w:eastAsia="es-MX"/>
    </w:rPr>
  </w:style>
  <w:style w:type="paragraph" w:styleId="Listaconvietas">
    <w:name w:val="List Bullet"/>
    <w:basedOn w:val="Lista"/>
    <w:semiHidden/>
    <w:rsid w:val="00BC128F"/>
    <w:pPr>
      <w:numPr>
        <w:numId w:val="4"/>
      </w:numPr>
      <w:tabs>
        <w:tab w:val="clear" w:pos="720"/>
      </w:tabs>
      <w:spacing w:after="240" w:line="240" w:lineRule="atLeast"/>
    </w:pPr>
    <w:rPr>
      <w:rFonts w:ascii="Arial" w:hAnsi="Arial"/>
      <w:spacing w:val="-5"/>
      <w:lang w:val="en-US" w:eastAsia="en-US"/>
    </w:rPr>
  </w:style>
  <w:style w:type="paragraph" w:styleId="Lista">
    <w:name w:val="List"/>
    <w:basedOn w:val="Normal"/>
    <w:semiHidden/>
    <w:rsid w:val="00BC128F"/>
    <w:pPr>
      <w:tabs>
        <w:tab w:val="left" w:pos="720"/>
      </w:tabs>
      <w:ind w:left="283" w:hanging="283"/>
      <w:jc w:val="both"/>
    </w:pPr>
    <w:rPr>
      <w:rFonts w:ascii="Tahoma" w:hAnsi="Tahoma"/>
      <w:sz w:val="20"/>
      <w:szCs w:val="20"/>
      <w:lang w:val="es-ES_tradnl" w:eastAsia="es-MX"/>
    </w:rPr>
  </w:style>
  <w:style w:type="paragraph" w:styleId="Listaconvietas4">
    <w:name w:val="List Bullet 4"/>
    <w:basedOn w:val="Listaconvietas"/>
    <w:autoRedefine/>
    <w:semiHidden/>
    <w:rsid w:val="00BC128F"/>
    <w:pPr>
      <w:numPr>
        <w:numId w:val="2"/>
      </w:numPr>
      <w:ind w:left="2520"/>
    </w:pPr>
  </w:style>
  <w:style w:type="paragraph" w:styleId="Listaconvietas5">
    <w:name w:val="List Bullet 5"/>
    <w:basedOn w:val="Listaconvietas"/>
    <w:autoRedefine/>
    <w:semiHidden/>
    <w:rsid w:val="00BC128F"/>
    <w:pPr>
      <w:numPr>
        <w:numId w:val="0"/>
      </w:numPr>
      <w:tabs>
        <w:tab w:val="num" w:pos="360"/>
      </w:tabs>
      <w:ind w:left="2880" w:hanging="360"/>
    </w:pPr>
  </w:style>
  <w:style w:type="paragraph" w:styleId="TDC8">
    <w:name w:val="toc 8"/>
    <w:basedOn w:val="Normal"/>
    <w:next w:val="Normal"/>
    <w:autoRedefine/>
    <w:semiHidden/>
    <w:rsid w:val="00BC128F"/>
    <w:pPr>
      <w:ind w:left="1680"/>
    </w:pPr>
  </w:style>
  <w:style w:type="paragraph" w:styleId="TDC5">
    <w:name w:val="toc 5"/>
    <w:basedOn w:val="Normal"/>
    <w:next w:val="Normal"/>
    <w:autoRedefine/>
    <w:semiHidden/>
    <w:rsid w:val="00BC128F"/>
    <w:pPr>
      <w:ind w:left="960"/>
    </w:pPr>
  </w:style>
  <w:style w:type="paragraph" w:styleId="TDC2">
    <w:name w:val="toc 2"/>
    <w:basedOn w:val="Normal"/>
    <w:next w:val="Normal"/>
    <w:autoRedefine/>
    <w:semiHidden/>
    <w:rsid w:val="00BC128F"/>
    <w:pPr>
      <w:ind w:left="240"/>
    </w:pPr>
  </w:style>
  <w:style w:type="paragraph" w:styleId="TDC4">
    <w:name w:val="toc 4"/>
    <w:basedOn w:val="Normal"/>
    <w:next w:val="Normal"/>
    <w:autoRedefine/>
    <w:semiHidden/>
    <w:rsid w:val="00BC128F"/>
    <w:pPr>
      <w:ind w:left="720"/>
    </w:pPr>
  </w:style>
  <w:style w:type="paragraph" w:styleId="TDC1">
    <w:name w:val="toc 1"/>
    <w:basedOn w:val="Normal"/>
    <w:next w:val="Normal"/>
    <w:autoRedefine/>
    <w:semiHidden/>
    <w:rsid w:val="00BC128F"/>
    <w:pPr>
      <w:tabs>
        <w:tab w:val="left" w:pos="900"/>
        <w:tab w:val="right" w:leader="dot" w:pos="9900"/>
      </w:tabs>
      <w:spacing w:before="80" w:after="40"/>
      <w:ind w:left="900" w:hanging="900"/>
      <w:jc w:val="both"/>
    </w:pPr>
    <w:rPr>
      <w:rFonts w:ascii="Arial" w:hAnsi="Arial" w:cs="Arial"/>
      <w:b/>
      <w:bCs/>
      <w:caps/>
      <w:sz w:val="22"/>
      <w:lang w:val="en-US" w:eastAsia="es-MX"/>
    </w:rPr>
  </w:style>
  <w:style w:type="character" w:styleId="Refdenotaalpie">
    <w:name w:val="footnote reference"/>
    <w:basedOn w:val="Fuentedeprrafopredeter"/>
    <w:uiPriority w:val="99"/>
    <w:rsid w:val="00BC128F"/>
    <w:rPr>
      <w:vertAlign w:val="superscript"/>
    </w:rPr>
  </w:style>
  <w:style w:type="paragraph" w:customStyle="1" w:styleId="Car1CarCarCarCarCarCarCarCarCarCarCarCar">
    <w:name w:val="Car1 Car Car Car Car Car Car Car Car Car Car Car Car"/>
    <w:basedOn w:val="Normal"/>
    <w:rsid w:val="00BC128F"/>
    <w:pPr>
      <w:spacing w:after="160" w:line="240" w:lineRule="exact"/>
    </w:pPr>
    <w:rPr>
      <w:rFonts w:ascii="Verdana" w:hAnsi="Verdana"/>
      <w:sz w:val="20"/>
      <w:szCs w:val="20"/>
      <w:lang w:val="en-US" w:eastAsia="en-US"/>
    </w:rPr>
  </w:style>
  <w:style w:type="character" w:customStyle="1" w:styleId="letrasdiccionario1">
    <w:name w:val="letras_diccionario1"/>
    <w:basedOn w:val="Fuentedeprrafopredeter"/>
    <w:rsid w:val="00BC128F"/>
    <w:rPr>
      <w:rFonts w:ascii="Verdana" w:hAnsi="Verdana" w:hint="default"/>
      <w:color w:val="009933"/>
      <w:sz w:val="28"/>
      <w:szCs w:val="28"/>
    </w:rPr>
  </w:style>
  <w:style w:type="character" w:customStyle="1" w:styleId="textogenerico1">
    <w:name w:val="texto_generico1"/>
    <w:basedOn w:val="Fuentedeprrafopredeter"/>
    <w:rsid w:val="00BC128F"/>
    <w:rPr>
      <w:rFonts w:ascii="Geneva" w:hAnsi="Geneva" w:hint="default"/>
      <w:color w:val="333333"/>
      <w:sz w:val="24"/>
      <w:szCs w:val="24"/>
    </w:rPr>
  </w:style>
  <w:style w:type="character" w:customStyle="1" w:styleId="estilo11">
    <w:name w:val="estilo11"/>
    <w:basedOn w:val="Fuentedeprrafopredeter"/>
    <w:rsid w:val="00BC128F"/>
    <w:rPr>
      <w:i/>
      <w:iCs/>
      <w:sz w:val="20"/>
      <w:szCs w:val="20"/>
    </w:rPr>
  </w:style>
  <w:style w:type="paragraph" w:customStyle="1" w:styleId="letrasdiccionario">
    <w:name w:val="letras_diccionario"/>
    <w:basedOn w:val="Normal"/>
    <w:rsid w:val="00BC128F"/>
    <w:pPr>
      <w:spacing w:before="100" w:beforeAutospacing="1" w:after="100" w:afterAutospacing="1"/>
    </w:pPr>
    <w:rPr>
      <w:rFonts w:ascii="Verdana" w:eastAsia="Arial Unicode MS" w:hAnsi="Verdana" w:cs="Arial Unicode MS"/>
      <w:color w:val="009933"/>
      <w:sz w:val="28"/>
      <w:szCs w:val="28"/>
    </w:rPr>
  </w:style>
  <w:style w:type="paragraph" w:styleId="Textonotapie">
    <w:name w:val="footnote text"/>
    <w:basedOn w:val="Normal"/>
    <w:link w:val="TextonotapieCar"/>
    <w:uiPriority w:val="99"/>
    <w:rsid w:val="00BC128F"/>
    <w:rPr>
      <w:rFonts w:ascii="Arial" w:hAnsi="Arial"/>
      <w:sz w:val="20"/>
      <w:szCs w:val="20"/>
    </w:rPr>
  </w:style>
  <w:style w:type="paragraph" w:styleId="TDC3">
    <w:name w:val="toc 3"/>
    <w:basedOn w:val="Normal"/>
    <w:next w:val="Normal"/>
    <w:autoRedefine/>
    <w:semiHidden/>
    <w:rsid w:val="00BC128F"/>
    <w:pPr>
      <w:ind w:left="480"/>
    </w:pPr>
    <w:rPr>
      <w:rFonts w:ascii="Arial" w:hAnsi="Arial"/>
    </w:rPr>
  </w:style>
  <w:style w:type="paragraph" w:customStyle="1" w:styleId="Lneadeautor">
    <w:name w:val="Línea de autor"/>
    <w:basedOn w:val="Textoindependiente"/>
    <w:rsid w:val="00BC128F"/>
    <w:pPr>
      <w:jc w:val="both"/>
    </w:pPr>
    <w:rPr>
      <w:rFonts w:cs="Times New Roman"/>
      <w:sz w:val="24"/>
      <w:szCs w:val="20"/>
      <w:lang w:val="es-ES_tradnl"/>
    </w:rPr>
  </w:style>
  <w:style w:type="paragraph" w:customStyle="1" w:styleId="Table">
    <w:name w:val="Table"/>
    <w:basedOn w:val="Normal"/>
    <w:rsid w:val="00BC128F"/>
    <w:pPr>
      <w:spacing w:before="40" w:after="40"/>
    </w:pPr>
    <w:rPr>
      <w:rFonts w:ascii="Futura Bk" w:hAnsi="Futura Bk"/>
      <w:sz w:val="20"/>
      <w:szCs w:val="20"/>
      <w:lang w:val="en-US" w:eastAsia="en-US"/>
    </w:rPr>
  </w:style>
  <w:style w:type="paragraph" w:styleId="Prrafodelista">
    <w:name w:val="List Paragraph"/>
    <w:basedOn w:val="Normal"/>
    <w:uiPriority w:val="99"/>
    <w:qFormat/>
    <w:rsid w:val="00BC128F"/>
    <w:pPr>
      <w:ind w:left="708"/>
    </w:pPr>
  </w:style>
  <w:style w:type="paragraph" w:styleId="Revisin">
    <w:name w:val="Revision"/>
    <w:hidden/>
    <w:uiPriority w:val="99"/>
    <w:semiHidden/>
    <w:rsid w:val="006F6BD0"/>
    <w:rPr>
      <w:sz w:val="24"/>
      <w:szCs w:val="24"/>
      <w:lang w:val="es-ES" w:eastAsia="es-ES"/>
    </w:rPr>
  </w:style>
  <w:style w:type="paragraph" w:customStyle="1" w:styleId="Default">
    <w:name w:val="Default"/>
    <w:rsid w:val="00565DEC"/>
    <w:pPr>
      <w:autoSpaceDE w:val="0"/>
      <w:autoSpaceDN w:val="0"/>
      <w:adjustRightInd w:val="0"/>
    </w:pPr>
    <w:rPr>
      <w:rFonts w:ascii="Arial" w:hAnsi="Arial" w:cs="Arial"/>
      <w:color w:val="000000"/>
      <w:sz w:val="24"/>
      <w:szCs w:val="24"/>
      <w:lang w:val="es-CO"/>
    </w:rPr>
  </w:style>
  <w:style w:type="paragraph" w:styleId="Textoindependienteprimerasangra2">
    <w:name w:val="Body Text First Indent 2"/>
    <w:basedOn w:val="Sangradetextonormal"/>
    <w:link w:val="Textoindependienteprimerasangra2Car"/>
    <w:uiPriority w:val="99"/>
    <w:semiHidden/>
    <w:unhideWhenUsed/>
    <w:rsid w:val="000660FA"/>
    <w:pPr>
      <w:spacing w:line="240" w:lineRule="auto"/>
      <w:ind w:left="360" w:firstLine="360"/>
      <w:jc w:val="left"/>
    </w:pPr>
    <w:rPr>
      <w:rFonts w:ascii="Times New Roman" w:hAnsi="Times New Roman"/>
    </w:rPr>
  </w:style>
  <w:style w:type="character" w:customStyle="1" w:styleId="SangradetextonormalCar">
    <w:name w:val="Sangría de texto normal Car"/>
    <w:basedOn w:val="Fuentedeprrafopredeter"/>
    <w:link w:val="Sangradetextonormal"/>
    <w:semiHidden/>
    <w:rsid w:val="000660FA"/>
    <w:rPr>
      <w:rFonts w:ascii="Arial" w:hAnsi="Arial"/>
      <w:sz w:val="24"/>
      <w:szCs w:val="24"/>
      <w:lang w:val="es-ES" w:eastAsia="es-ES"/>
    </w:rPr>
  </w:style>
  <w:style w:type="character" w:customStyle="1" w:styleId="Textoindependienteprimerasangra2Car">
    <w:name w:val="Texto independiente primera sangría 2 Car"/>
    <w:basedOn w:val="SangradetextonormalCar"/>
    <w:link w:val="Textoindependienteprimerasangra2"/>
    <w:uiPriority w:val="99"/>
    <w:semiHidden/>
    <w:rsid w:val="000660FA"/>
    <w:rPr>
      <w:rFonts w:ascii="Arial" w:hAnsi="Arial"/>
      <w:sz w:val="24"/>
      <w:szCs w:val="24"/>
      <w:lang w:val="es-ES" w:eastAsia="es-ES"/>
    </w:rPr>
  </w:style>
  <w:style w:type="character" w:customStyle="1" w:styleId="TextonotapieCar">
    <w:name w:val="Texto nota pie Car"/>
    <w:link w:val="Textonotapie"/>
    <w:uiPriority w:val="99"/>
    <w:rsid w:val="000660FA"/>
    <w:rPr>
      <w:rFonts w:ascii="Arial" w:hAnsi="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0963">
      <w:bodyDiv w:val="1"/>
      <w:marLeft w:val="0"/>
      <w:marRight w:val="0"/>
      <w:marTop w:val="0"/>
      <w:marBottom w:val="0"/>
      <w:divBdr>
        <w:top w:val="none" w:sz="0" w:space="0" w:color="auto"/>
        <w:left w:val="none" w:sz="0" w:space="0" w:color="auto"/>
        <w:bottom w:val="none" w:sz="0" w:space="0" w:color="auto"/>
        <w:right w:val="none" w:sz="0" w:space="0" w:color="auto"/>
      </w:divBdr>
    </w:div>
    <w:div w:id="490103152">
      <w:bodyDiv w:val="1"/>
      <w:marLeft w:val="0"/>
      <w:marRight w:val="0"/>
      <w:marTop w:val="0"/>
      <w:marBottom w:val="0"/>
      <w:divBdr>
        <w:top w:val="none" w:sz="0" w:space="0" w:color="auto"/>
        <w:left w:val="none" w:sz="0" w:space="0" w:color="auto"/>
        <w:bottom w:val="none" w:sz="0" w:space="0" w:color="auto"/>
        <w:right w:val="none" w:sz="0" w:space="0" w:color="auto"/>
      </w:divBdr>
    </w:div>
    <w:div w:id="671496827">
      <w:bodyDiv w:val="1"/>
      <w:marLeft w:val="0"/>
      <w:marRight w:val="0"/>
      <w:marTop w:val="0"/>
      <w:marBottom w:val="0"/>
      <w:divBdr>
        <w:top w:val="none" w:sz="0" w:space="0" w:color="auto"/>
        <w:left w:val="none" w:sz="0" w:space="0" w:color="auto"/>
        <w:bottom w:val="none" w:sz="0" w:space="0" w:color="auto"/>
        <w:right w:val="none" w:sz="0" w:space="0" w:color="auto"/>
      </w:divBdr>
    </w:div>
    <w:div w:id="1164784788">
      <w:bodyDiv w:val="1"/>
      <w:marLeft w:val="0"/>
      <w:marRight w:val="0"/>
      <w:marTop w:val="0"/>
      <w:marBottom w:val="0"/>
      <w:divBdr>
        <w:top w:val="none" w:sz="0" w:space="0" w:color="auto"/>
        <w:left w:val="none" w:sz="0" w:space="0" w:color="auto"/>
        <w:bottom w:val="none" w:sz="0" w:space="0" w:color="auto"/>
        <w:right w:val="none" w:sz="0" w:space="0" w:color="auto"/>
      </w:divBdr>
    </w:div>
    <w:div w:id="1891066464">
      <w:bodyDiv w:val="1"/>
      <w:marLeft w:val="0"/>
      <w:marRight w:val="0"/>
      <w:marTop w:val="0"/>
      <w:marBottom w:val="0"/>
      <w:divBdr>
        <w:top w:val="none" w:sz="0" w:space="0" w:color="auto"/>
        <w:left w:val="none" w:sz="0" w:space="0" w:color="auto"/>
        <w:bottom w:val="none" w:sz="0" w:space="0" w:color="auto"/>
        <w:right w:val="none" w:sz="0" w:space="0" w:color="auto"/>
      </w:divBdr>
    </w:div>
    <w:div w:id="204979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654E0-AC69-4745-BE7A-BA04ED2D4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7</Pages>
  <Words>2182</Words>
  <Characters>12003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1</vt:lpstr>
    </vt:vector>
  </TitlesOfParts>
  <Company>FIDUIFI S.A.</Company>
  <LinksUpToDate>false</LinksUpToDate>
  <CharactersWithSpaces>14157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jdiaz</dc:creator>
  <cp:lastModifiedBy>Pedro José Rojas Rivera</cp:lastModifiedBy>
  <cp:revision>13</cp:revision>
  <cp:lastPrinted>2010-03-15T14:07:00Z</cp:lastPrinted>
  <dcterms:created xsi:type="dcterms:W3CDTF">2017-04-24T13:53:00Z</dcterms:created>
  <dcterms:modified xsi:type="dcterms:W3CDTF">2017-04-25T23:12:00Z</dcterms:modified>
</cp:coreProperties>
</file>