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5D2" w:rsidRDefault="00CC65D2">
      <w:pPr>
        <w:jc w:val="both"/>
        <w:rPr>
          <w:sz w:val="22"/>
          <w:szCs w:val="22"/>
          <w:lang w:val="es-CO"/>
        </w:rPr>
      </w:pPr>
    </w:p>
    <w:p w:rsidR="00CC65D2" w:rsidRPr="00023F5B" w:rsidRDefault="00CC65D2">
      <w:pPr>
        <w:spacing w:line="360" w:lineRule="auto"/>
        <w:jc w:val="both"/>
        <w:rPr>
          <w:rFonts w:ascii="Arial" w:hAnsi="Arial" w:cs="Arial"/>
          <w:color w:val="0000FF"/>
        </w:rPr>
      </w:pPr>
      <w:r w:rsidRPr="00023F5B">
        <w:rPr>
          <w:rFonts w:ascii="Arial" w:hAnsi="Arial" w:cs="Arial"/>
          <w:b/>
          <w:sz w:val="22"/>
          <w:szCs w:val="22"/>
          <w:lang w:val="es-CO"/>
        </w:rPr>
        <w:t>Solicitud de Requerimiento No</w:t>
      </w:r>
      <w:r w:rsidRPr="00023F5B">
        <w:rPr>
          <w:rFonts w:ascii="Arial" w:hAnsi="Arial" w:cs="Arial"/>
          <w:sz w:val="22"/>
          <w:szCs w:val="22"/>
          <w:lang w:val="es-CO"/>
        </w:rPr>
        <w:t>.</w:t>
      </w:r>
      <w:r w:rsidR="002A0709">
        <w:rPr>
          <w:rFonts w:ascii="Arial" w:hAnsi="Arial" w:cs="Arial"/>
          <w:b/>
          <w:color w:val="0000FF"/>
          <w:sz w:val="22"/>
          <w:szCs w:val="22"/>
          <w:lang w:val="es-CO"/>
        </w:rPr>
        <w:t>5</w:t>
      </w:r>
    </w:p>
    <w:p w:rsidR="00CC65D2" w:rsidRPr="00023F5B" w:rsidRDefault="00CC65D2">
      <w:pPr>
        <w:spacing w:line="360" w:lineRule="auto"/>
        <w:jc w:val="both"/>
        <w:rPr>
          <w:rFonts w:ascii="Arial" w:hAnsi="Arial" w:cs="Arial"/>
          <w:sz w:val="22"/>
          <w:szCs w:val="22"/>
          <w:lang w:val="es-CO"/>
        </w:rPr>
      </w:pPr>
      <w:r w:rsidRPr="00023F5B">
        <w:rPr>
          <w:rFonts w:ascii="Arial" w:hAnsi="Arial" w:cs="Arial"/>
          <w:b/>
          <w:sz w:val="22"/>
          <w:szCs w:val="22"/>
          <w:lang w:val="es-CO"/>
        </w:rPr>
        <w:t>Fecha de Solicitud</w:t>
      </w:r>
      <w:r w:rsidRPr="00023F5B">
        <w:rPr>
          <w:rFonts w:ascii="Arial" w:hAnsi="Arial" w:cs="Arial"/>
          <w:sz w:val="22"/>
          <w:szCs w:val="22"/>
          <w:lang w:val="es-CO"/>
        </w:rPr>
        <w:t xml:space="preserve">: </w:t>
      </w:r>
      <w:r w:rsidR="002A0709">
        <w:rPr>
          <w:rFonts w:ascii="Arial" w:hAnsi="Arial" w:cs="Arial"/>
          <w:b/>
          <w:color w:val="0000FF"/>
          <w:sz w:val="22"/>
          <w:szCs w:val="22"/>
          <w:lang w:val="es-CO"/>
        </w:rPr>
        <w:t>2</w:t>
      </w:r>
      <w:r w:rsidR="00047BC0" w:rsidRPr="00023F5B">
        <w:rPr>
          <w:rFonts w:ascii="Arial" w:hAnsi="Arial" w:cs="Arial"/>
          <w:b/>
          <w:color w:val="0000FF"/>
          <w:sz w:val="22"/>
          <w:szCs w:val="22"/>
          <w:lang w:val="es-CO"/>
        </w:rPr>
        <w:t>4/02/2017</w:t>
      </w:r>
    </w:p>
    <w:p w:rsidR="00CC65D2" w:rsidRPr="00023F5B" w:rsidRDefault="00CC65D2">
      <w:pPr>
        <w:jc w:val="both"/>
        <w:rPr>
          <w:rFonts w:ascii="Arial" w:hAnsi="Arial" w:cs="Arial"/>
          <w:sz w:val="22"/>
          <w:szCs w:val="22"/>
          <w:lang w:val="es-CO"/>
        </w:rPr>
      </w:pPr>
    </w:p>
    <w:tbl>
      <w:tblPr>
        <w:tblW w:w="9900" w:type="dxa"/>
        <w:tblInd w:w="108" w:type="dxa"/>
        <w:tblLook w:val="0000" w:firstRow="0" w:lastRow="0" w:firstColumn="0" w:lastColumn="0" w:noHBand="0" w:noVBand="0"/>
      </w:tblPr>
      <w:tblGrid>
        <w:gridCol w:w="2459"/>
        <w:gridCol w:w="2686"/>
        <w:gridCol w:w="216"/>
        <w:gridCol w:w="2213"/>
        <w:gridCol w:w="2508"/>
      </w:tblGrid>
      <w:tr w:rsidR="00CC65D2" w:rsidRPr="00023F5B" w:rsidTr="00A31D92">
        <w:trPr>
          <w:cantSplit/>
          <w:trHeight w:val="1451"/>
        </w:trPr>
        <w:tc>
          <w:tcPr>
            <w:tcW w:w="2475" w:type="dxa"/>
            <w:tcBorders>
              <w:top w:val="single" w:sz="4" w:space="0" w:color="auto"/>
              <w:left w:val="single" w:sz="4" w:space="0" w:color="auto"/>
              <w:bottom w:val="single" w:sz="4" w:space="0" w:color="auto"/>
              <w:right w:val="single" w:sz="4" w:space="0" w:color="auto"/>
            </w:tcBorders>
          </w:tcPr>
          <w:p w:rsidR="00CC65D2" w:rsidRPr="00023F5B" w:rsidRDefault="00CC65D2" w:rsidP="00023F5B">
            <w:pPr>
              <w:rPr>
                <w:rFonts w:ascii="Arial" w:hAnsi="Arial" w:cs="Arial"/>
                <w:b/>
                <w:sz w:val="22"/>
                <w:szCs w:val="22"/>
                <w:lang w:val="es-CO"/>
              </w:rPr>
            </w:pPr>
            <w:r w:rsidRPr="00023F5B">
              <w:rPr>
                <w:rFonts w:ascii="Arial" w:hAnsi="Arial" w:cs="Arial"/>
                <w:b/>
                <w:sz w:val="22"/>
                <w:szCs w:val="22"/>
                <w:lang w:val="es-CO"/>
              </w:rPr>
              <w:t>Nombre del solicitante:</w:t>
            </w:r>
          </w:p>
          <w:p w:rsidR="003B0BCB" w:rsidRDefault="003B0BCB" w:rsidP="003B0BCB">
            <w:pPr>
              <w:rPr>
                <w:rFonts w:ascii="Arial" w:hAnsi="Arial" w:cs="Arial"/>
                <w:bCs/>
                <w:iCs/>
                <w:color w:val="0000FF"/>
              </w:rPr>
            </w:pPr>
          </w:p>
          <w:p w:rsidR="003B0BCB" w:rsidRPr="003B0BCB" w:rsidRDefault="003B0BCB" w:rsidP="003B0BCB">
            <w:pPr>
              <w:rPr>
                <w:rFonts w:ascii="Arial" w:hAnsi="Arial" w:cs="Arial"/>
                <w:bCs/>
                <w:iCs/>
                <w:color w:val="0000FF"/>
              </w:rPr>
            </w:pPr>
            <w:r w:rsidRPr="003B0BCB">
              <w:rPr>
                <w:rFonts w:ascii="Arial" w:hAnsi="Arial" w:cs="Arial"/>
                <w:bCs/>
                <w:iCs/>
                <w:color w:val="0000FF"/>
              </w:rPr>
              <w:t>Jaime Francisco Buritica Leal</w:t>
            </w:r>
          </w:p>
          <w:p w:rsidR="00023F5B" w:rsidRPr="00023F5B" w:rsidRDefault="00023F5B" w:rsidP="00E75CD8">
            <w:pPr>
              <w:spacing w:line="360" w:lineRule="auto"/>
              <w:rPr>
                <w:rFonts w:ascii="Arial" w:hAnsi="Arial" w:cs="Arial"/>
                <w:b/>
                <w:bCs/>
                <w:iCs/>
              </w:rPr>
            </w:pPr>
          </w:p>
        </w:tc>
        <w:tc>
          <w:tcPr>
            <w:tcW w:w="2475" w:type="dxa"/>
            <w:tcBorders>
              <w:top w:val="single" w:sz="4" w:space="0" w:color="auto"/>
              <w:left w:val="single" w:sz="4" w:space="0" w:color="auto"/>
              <w:bottom w:val="single" w:sz="4" w:space="0" w:color="auto"/>
              <w:right w:val="single" w:sz="4" w:space="0" w:color="auto"/>
            </w:tcBorders>
          </w:tcPr>
          <w:p w:rsidR="00C24B2A" w:rsidRPr="00023F5B" w:rsidRDefault="00CC65D2" w:rsidP="00023F5B">
            <w:pPr>
              <w:rPr>
                <w:rFonts w:ascii="Arial" w:hAnsi="Arial" w:cs="Arial"/>
                <w:b/>
                <w:bCs/>
              </w:rPr>
            </w:pPr>
            <w:r w:rsidRPr="00023F5B">
              <w:rPr>
                <w:rFonts w:ascii="Arial" w:hAnsi="Arial" w:cs="Arial"/>
                <w:b/>
                <w:sz w:val="22"/>
                <w:szCs w:val="22"/>
                <w:lang w:val="es-CO"/>
              </w:rPr>
              <w:t>Identificación del área solicitante:</w:t>
            </w:r>
            <w:r w:rsidRPr="00023F5B">
              <w:rPr>
                <w:rFonts w:ascii="Arial" w:hAnsi="Arial" w:cs="Arial"/>
                <w:b/>
                <w:bCs/>
              </w:rPr>
              <w:t xml:space="preserve"> </w:t>
            </w:r>
          </w:p>
          <w:p w:rsidR="003B0BCB" w:rsidRDefault="003B0BCB" w:rsidP="003B0BCB">
            <w:pPr>
              <w:rPr>
                <w:rFonts w:ascii="Arial" w:hAnsi="Arial" w:cs="Arial"/>
                <w:bCs/>
                <w:color w:val="0000FF"/>
              </w:rPr>
            </w:pPr>
          </w:p>
          <w:p w:rsidR="00C24B2A" w:rsidRPr="003B0BCB" w:rsidRDefault="003B0BCB" w:rsidP="003B0BCB">
            <w:pPr>
              <w:rPr>
                <w:rFonts w:ascii="Arial" w:hAnsi="Arial" w:cs="Arial"/>
                <w:bCs/>
              </w:rPr>
            </w:pPr>
            <w:r w:rsidRPr="003B0BCB">
              <w:rPr>
                <w:rFonts w:ascii="Arial" w:hAnsi="Arial" w:cs="Arial"/>
                <w:bCs/>
                <w:color w:val="0000FF"/>
              </w:rPr>
              <w:t>Departamento de Tesorería</w:t>
            </w:r>
          </w:p>
        </w:tc>
        <w:tc>
          <w:tcPr>
            <w:tcW w:w="2475" w:type="dxa"/>
            <w:gridSpan w:val="2"/>
            <w:tcBorders>
              <w:top w:val="single" w:sz="4" w:space="0" w:color="auto"/>
              <w:left w:val="single" w:sz="4" w:space="0" w:color="auto"/>
              <w:bottom w:val="single" w:sz="4" w:space="0" w:color="auto"/>
              <w:right w:val="single" w:sz="4" w:space="0" w:color="auto"/>
            </w:tcBorders>
          </w:tcPr>
          <w:p w:rsidR="00CC65D2" w:rsidRDefault="00CC65D2" w:rsidP="0021798C">
            <w:pPr>
              <w:spacing w:line="360" w:lineRule="auto"/>
              <w:rPr>
                <w:rFonts w:ascii="Arial" w:hAnsi="Arial" w:cs="Arial"/>
                <w:iCs/>
                <w:color w:val="0000FF"/>
              </w:rPr>
            </w:pPr>
            <w:r w:rsidRPr="00023F5B">
              <w:rPr>
                <w:rFonts w:ascii="Arial" w:hAnsi="Arial" w:cs="Arial"/>
                <w:b/>
                <w:sz w:val="22"/>
                <w:szCs w:val="22"/>
                <w:lang w:val="es-CO"/>
              </w:rPr>
              <w:t>Teléfono- extensión:</w:t>
            </w:r>
            <w:r w:rsidRPr="00023F5B">
              <w:rPr>
                <w:rFonts w:ascii="Arial" w:hAnsi="Arial" w:cs="Arial"/>
                <w:i/>
                <w:iCs/>
                <w:color w:val="0000FF"/>
              </w:rPr>
              <w:t xml:space="preserve"> </w:t>
            </w:r>
          </w:p>
          <w:p w:rsidR="00A31D92" w:rsidRDefault="00A31D92" w:rsidP="0021798C">
            <w:pPr>
              <w:spacing w:line="360" w:lineRule="auto"/>
              <w:rPr>
                <w:rFonts w:ascii="Arial" w:hAnsi="Arial" w:cs="Arial"/>
                <w:iCs/>
                <w:color w:val="0000FF"/>
              </w:rPr>
            </w:pPr>
          </w:p>
          <w:p w:rsidR="00A31D92" w:rsidRPr="003B0BCB" w:rsidRDefault="00A31D92" w:rsidP="0021798C">
            <w:pPr>
              <w:spacing w:line="360" w:lineRule="auto"/>
              <w:rPr>
                <w:rFonts w:ascii="Arial" w:hAnsi="Arial" w:cs="Arial"/>
                <w:b/>
                <w:bCs/>
                <w:smallCaps/>
              </w:rPr>
            </w:pPr>
            <w:r>
              <w:rPr>
                <w:rFonts w:ascii="Arial" w:hAnsi="Arial" w:cs="Arial"/>
                <w:iCs/>
                <w:color w:val="0000FF"/>
              </w:rPr>
              <w:t>Ext. 2721</w:t>
            </w:r>
          </w:p>
        </w:tc>
        <w:tc>
          <w:tcPr>
            <w:tcW w:w="2475" w:type="dxa"/>
            <w:tcBorders>
              <w:top w:val="single" w:sz="4" w:space="0" w:color="auto"/>
              <w:left w:val="single" w:sz="4" w:space="0" w:color="auto"/>
              <w:bottom w:val="single" w:sz="4" w:space="0" w:color="auto"/>
              <w:right w:val="single" w:sz="4" w:space="0" w:color="auto"/>
            </w:tcBorders>
          </w:tcPr>
          <w:p w:rsidR="00CC65D2" w:rsidRPr="00023F5B" w:rsidRDefault="00CC65D2">
            <w:pPr>
              <w:rPr>
                <w:rFonts w:ascii="Arial" w:hAnsi="Arial" w:cs="Arial"/>
                <w:b/>
                <w:sz w:val="22"/>
                <w:szCs w:val="22"/>
                <w:lang w:val="es-CO"/>
              </w:rPr>
            </w:pPr>
            <w:r w:rsidRPr="00023F5B">
              <w:rPr>
                <w:rFonts w:ascii="Arial" w:hAnsi="Arial" w:cs="Arial"/>
                <w:b/>
                <w:sz w:val="22"/>
                <w:szCs w:val="22"/>
                <w:lang w:val="es-CO"/>
              </w:rPr>
              <w:t xml:space="preserve">Aplicativo: </w:t>
            </w:r>
          </w:p>
          <w:p w:rsidR="00C24B2A" w:rsidRPr="00023F5B" w:rsidRDefault="00C24B2A" w:rsidP="00F861B4">
            <w:pPr>
              <w:spacing w:line="360" w:lineRule="auto"/>
              <w:rPr>
                <w:rFonts w:ascii="Arial" w:hAnsi="Arial" w:cs="Arial"/>
                <w:sz w:val="22"/>
                <w:szCs w:val="22"/>
                <w:lang w:val="es-CO"/>
              </w:rPr>
            </w:pPr>
          </w:p>
          <w:p w:rsidR="00E75CD8" w:rsidRPr="00B543E3" w:rsidRDefault="00B543E3" w:rsidP="00C24B2A">
            <w:pPr>
              <w:spacing w:line="360" w:lineRule="auto"/>
              <w:rPr>
                <w:rFonts w:ascii="Arial" w:hAnsi="Arial" w:cs="Arial"/>
                <w:b/>
                <w:bCs/>
                <w:iCs/>
              </w:rPr>
            </w:pPr>
            <w:r w:rsidRPr="00B543E3">
              <w:rPr>
                <w:rFonts w:ascii="Arial" w:hAnsi="Arial" w:cs="Arial"/>
                <w:b/>
                <w:iCs/>
                <w:color w:val="0000FF"/>
              </w:rPr>
              <w:t xml:space="preserve">Plataforma </w:t>
            </w:r>
            <w:r w:rsidR="00A31D92" w:rsidRPr="00B543E3">
              <w:rPr>
                <w:rFonts w:ascii="Arial" w:hAnsi="Arial" w:cs="Arial"/>
                <w:b/>
                <w:iCs/>
                <w:color w:val="0000FF"/>
              </w:rPr>
              <w:t>COBIS</w:t>
            </w:r>
          </w:p>
        </w:tc>
      </w:tr>
      <w:tr w:rsidR="00CC65D2" w:rsidRPr="00023F5B" w:rsidTr="00A93BC0">
        <w:trPr>
          <w:cantSplit/>
        </w:trPr>
        <w:tc>
          <w:tcPr>
            <w:tcW w:w="5040" w:type="dxa"/>
            <w:gridSpan w:val="3"/>
            <w:tcBorders>
              <w:top w:val="single" w:sz="4" w:space="0" w:color="auto"/>
              <w:left w:val="single" w:sz="4" w:space="0" w:color="auto"/>
              <w:bottom w:val="single" w:sz="4" w:space="0" w:color="auto"/>
              <w:right w:val="single" w:sz="4" w:space="0" w:color="auto"/>
            </w:tcBorders>
          </w:tcPr>
          <w:p w:rsidR="00CC65D2" w:rsidRPr="00023F5B" w:rsidRDefault="00CC65D2">
            <w:pPr>
              <w:spacing w:line="360" w:lineRule="auto"/>
              <w:rPr>
                <w:rFonts w:ascii="Arial" w:hAnsi="Arial" w:cs="Arial"/>
                <w:b/>
                <w:sz w:val="22"/>
                <w:szCs w:val="22"/>
                <w:lang w:val="es-CO"/>
              </w:rPr>
            </w:pPr>
            <w:r w:rsidRPr="00023F5B">
              <w:rPr>
                <w:rFonts w:ascii="Arial" w:hAnsi="Arial" w:cs="Arial"/>
                <w:b/>
                <w:sz w:val="22"/>
                <w:szCs w:val="22"/>
                <w:lang w:val="es-CO"/>
              </w:rPr>
              <w:t xml:space="preserve">Nombre del requerimiento: </w:t>
            </w:r>
          </w:p>
          <w:p w:rsidR="00CC65D2" w:rsidRPr="00023F5B" w:rsidRDefault="00DA208D" w:rsidP="00B543E3">
            <w:pPr>
              <w:rPr>
                <w:rFonts w:ascii="Arial" w:hAnsi="Arial" w:cs="Arial"/>
                <w:b/>
                <w:bCs/>
                <w:smallCaps/>
              </w:rPr>
            </w:pPr>
            <w:r w:rsidRPr="00DA208D">
              <w:rPr>
                <w:rFonts w:ascii="Arial" w:hAnsi="Arial" w:cs="Arial"/>
                <w:color w:val="0000FF"/>
                <w:sz w:val="22"/>
                <w:szCs w:val="22"/>
                <w:lang w:val="es-CO"/>
              </w:rPr>
              <w:t>Consolidación de operaciones para cumplimiento</w:t>
            </w:r>
            <w:r>
              <w:rPr>
                <w:rFonts w:ascii="Arial" w:hAnsi="Arial" w:cs="Arial"/>
                <w:color w:val="0000FF"/>
                <w:sz w:val="22"/>
                <w:szCs w:val="22"/>
                <w:lang w:val="es-CO"/>
              </w:rPr>
              <w:t xml:space="preserve"> por parte del </w:t>
            </w:r>
            <w:r w:rsidRPr="00DA208D">
              <w:rPr>
                <w:rFonts w:ascii="Arial" w:hAnsi="Arial" w:cs="Arial"/>
                <w:i/>
                <w:color w:val="0000FF"/>
                <w:sz w:val="22"/>
                <w:szCs w:val="22"/>
                <w:lang w:val="es-CO"/>
              </w:rPr>
              <w:t>Back-Office</w:t>
            </w:r>
            <w:r>
              <w:rPr>
                <w:rFonts w:ascii="Arial" w:hAnsi="Arial" w:cs="Arial"/>
                <w:i/>
                <w:color w:val="0000FF"/>
                <w:sz w:val="22"/>
                <w:szCs w:val="22"/>
                <w:lang w:val="es-CO"/>
              </w:rPr>
              <w:t>.</w:t>
            </w:r>
          </w:p>
        </w:tc>
        <w:tc>
          <w:tcPr>
            <w:tcW w:w="4860" w:type="dxa"/>
            <w:gridSpan w:val="2"/>
            <w:tcBorders>
              <w:top w:val="single" w:sz="4" w:space="0" w:color="auto"/>
              <w:left w:val="single" w:sz="4" w:space="0" w:color="auto"/>
              <w:bottom w:val="single" w:sz="4" w:space="0" w:color="auto"/>
              <w:right w:val="single" w:sz="4" w:space="0" w:color="auto"/>
            </w:tcBorders>
          </w:tcPr>
          <w:p w:rsidR="00CC65D2" w:rsidRPr="00023F5B" w:rsidRDefault="00CC65D2">
            <w:pPr>
              <w:tabs>
                <w:tab w:val="left" w:pos="290"/>
              </w:tabs>
              <w:ind w:left="290" w:hanging="290"/>
              <w:rPr>
                <w:rFonts w:ascii="Arial" w:hAnsi="Arial" w:cs="Arial"/>
                <w:b/>
                <w:bCs/>
                <w:smallCaps/>
              </w:rPr>
            </w:pPr>
            <w:r w:rsidRPr="00023F5B">
              <w:rPr>
                <w:rFonts w:ascii="Arial" w:hAnsi="Arial" w:cs="Arial"/>
                <w:b/>
                <w:sz w:val="22"/>
                <w:szCs w:val="22"/>
                <w:lang w:val="es-CO"/>
              </w:rPr>
              <w:t>Prioridad:</w:t>
            </w:r>
            <w:r w:rsidRPr="00023F5B">
              <w:rPr>
                <w:rFonts w:ascii="Arial" w:hAnsi="Arial" w:cs="Arial"/>
                <w:b/>
                <w:bCs/>
                <w:smallCaps/>
              </w:rPr>
              <w:t xml:space="preserve"> </w:t>
            </w:r>
          </w:p>
          <w:p w:rsidR="00CC65D2" w:rsidRPr="00023F5B" w:rsidRDefault="002A0709">
            <w:pPr>
              <w:tabs>
                <w:tab w:val="left" w:pos="290"/>
              </w:tabs>
              <w:ind w:left="290" w:hanging="290"/>
              <w:rPr>
                <w:rFonts w:ascii="Arial" w:hAnsi="Arial" w:cs="Arial"/>
                <w:b/>
                <w:sz w:val="22"/>
                <w:szCs w:val="22"/>
                <w:lang w:val="es-CO"/>
              </w:rPr>
            </w:pPr>
            <w:r>
              <w:rPr>
                <w:rFonts w:ascii="Arial" w:hAnsi="Arial" w:cs="Arial"/>
                <w:b/>
                <w:sz w:val="22"/>
                <w:szCs w:val="22"/>
                <w:lang w:val="es-CO"/>
              </w:rPr>
              <w:t xml:space="preserve"> </w:t>
            </w:r>
            <w:r w:rsidRPr="002A0709">
              <w:rPr>
                <w:rFonts w:ascii="Arial" w:hAnsi="Arial" w:cs="Arial"/>
                <w:b/>
                <w:color w:val="0000FF"/>
                <w:sz w:val="22"/>
                <w:szCs w:val="22"/>
                <w:lang w:val="es-CO"/>
              </w:rPr>
              <w:t>X</w:t>
            </w:r>
            <w:r w:rsidR="00CC65D2" w:rsidRPr="00023F5B">
              <w:rPr>
                <w:rFonts w:ascii="Arial" w:hAnsi="Arial" w:cs="Arial"/>
                <w:b/>
                <w:sz w:val="22"/>
                <w:szCs w:val="22"/>
                <w:lang w:val="es-CO"/>
              </w:rPr>
              <w:t xml:space="preserve">   Alta </w:t>
            </w:r>
          </w:p>
          <w:p w:rsidR="00CC65D2" w:rsidRPr="00023F5B" w:rsidRDefault="002E6EAD">
            <w:pPr>
              <w:rPr>
                <w:rFonts w:ascii="Arial" w:hAnsi="Arial" w:cs="Arial"/>
                <w:b/>
                <w:sz w:val="22"/>
                <w:szCs w:val="22"/>
                <w:lang w:val="es-CO"/>
              </w:rPr>
            </w:pPr>
            <w:r w:rsidRPr="00023F5B">
              <w:rPr>
                <w:rFonts w:ascii="Arial" w:hAnsi="Arial" w:cs="Arial"/>
                <w:b/>
                <w:sz w:val="22"/>
                <w:szCs w:val="22"/>
                <w:lang w:val="es-CO"/>
              </w:rPr>
              <w:fldChar w:fldCharType="begin">
                <w:ffData>
                  <w:name w:val=""/>
                  <w:enabled/>
                  <w:calcOnExit w:val="0"/>
                  <w:statusText w:type="text" w:val="Marquela casilla si es una orden de impresion."/>
                  <w:checkBox>
                    <w:sizeAuto/>
                    <w:default w:val="0"/>
                  </w:checkBox>
                </w:ffData>
              </w:fldChar>
            </w:r>
            <w:r w:rsidRPr="00023F5B">
              <w:rPr>
                <w:rFonts w:ascii="Arial" w:hAnsi="Arial" w:cs="Arial"/>
                <w:b/>
                <w:sz w:val="22"/>
                <w:szCs w:val="22"/>
                <w:lang w:val="es-CO"/>
              </w:rPr>
              <w:instrText xml:space="preserve"> FORMCHECKBOX </w:instrText>
            </w:r>
            <w:r w:rsidR="00D5441A">
              <w:rPr>
                <w:rFonts w:ascii="Arial" w:hAnsi="Arial" w:cs="Arial"/>
                <w:b/>
                <w:sz w:val="22"/>
                <w:szCs w:val="22"/>
                <w:lang w:val="es-CO"/>
              </w:rPr>
            </w:r>
            <w:r w:rsidR="00D5441A">
              <w:rPr>
                <w:rFonts w:ascii="Arial" w:hAnsi="Arial" w:cs="Arial"/>
                <w:b/>
                <w:sz w:val="22"/>
                <w:szCs w:val="22"/>
                <w:lang w:val="es-CO"/>
              </w:rPr>
              <w:fldChar w:fldCharType="separate"/>
            </w:r>
            <w:r w:rsidRPr="00023F5B">
              <w:rPr>
                <w:rFonts w:ascii="Arial" w:hAnsi="Arial" w:cs="Arial"/>
                <w:b/>
                <w:sz w:val="22"/>
                <w:szCs w:val="22"/>
                <w:lang w:val="es-CO"/>
              </w:rPr>
              <w:fldChar w:fldCharType="end"/>
            </w:r>
            <w:r w:rsidR="00CC65D2" w:rsidRPr="00023F5B">
              <w:rPr>
                <w:rFonts w:ascii="Arial" w:hAnsi="Arial" w:cs="Arial"/>
                <w:b/>
                <w:sz w:val="22"/>
                <w:szCs w:val="22"/>
                <w:lang w:val="es-CO"/>
              </w:rPr>
              <w:t xml:space="preserve">  </w:t>
            </w:r>
            <w:r w:rsidR="00DE780D" w:rsidRPr="00023F5B">
              <w:rPr>
                <w:rFonts w:ascii="Arial" w:hAnsi="Arial" w:cs="Arial"/>
                <w:b/>
                <w:sz w:val="22"/>
                <w:szCs w:val="22"/>
                <w:lang w:val="es-CO"/>
              </w:rPr>
              <w:t>M</w:t>
            </w:r>
            <w:r w:rsidR="00CC65D2" w:rsidRPr="00023F5B">
              <w:rPr>
                <w:rFonts w:ascii="Arial" w:hAnsi="Arial" w:cs="Arial"/>
                <w:b/>
                <w:sz w:val="22"/>
                <w:szCs w:val="22"/>
                <w:lang w:val="es-CO"/>
              </w:rPr>
              <w:t xml:space="preserve">edia </w:t>
            </w:r>
          </w:p>
          <w:p w:rsidR="00CC65D2" w:rsidRPr="00023F5B" w:rsidRDefault="002A0709" w:rsidP="00DE780D">
            <w:pPr>
              <w:rPr>
                <w:rFonts w:ascii="Arial" w:hAnsi="Arial" w:cs="Arial"/>
                <w:b/>
                <w:bCs/>
                <w:smallCaps/>
              </w:rPr>
            </w:pPr>
            <w:r w:rsidRPr="00023F5B">
              <w:rPr>
                <w:rFonts w:ascii="Arial" w:hAnsi="Arial" w:cs="Arial"/>
                <w:b/>
                <w:sz w:val="22"/>
                <w:szCs w:val="22"/>
                <w:lang w:val="es-CO"/>
              </w:rPr>
              <w:fldChar w:fldCharType="begin">
                <w:ffData>
                  <w:name w:val=""/>
                  <w:enabled/>
                  <w:calcOnExit w:val="0"/>
                  <w:statusText w:type="text" w:val="Marquela casilla si es una orden de impresion."/>
                  <w:checkBox>
                    <w:sizeAuto/>
                    <w:default w:val="0"/>
                  </w:checkBox>
                </w:ffData>
              </w:fldChar>
            </w:r>
            <w:r w:rsidRPr="00023F5B">
              <w:rPr>
                <w:rFonts w:ascii="Arial" w:hAnsi="Arial" w:cs="Arial"/>
                <w:b/>
                <w:sz w:val="22"/>
                <w:szCs w:val="22"/>
                <w:lang w:val="es-CO"/>
              </w:rPr>
              <w:instrText xml:space="preserve"> FORMCHECKBOX </w:instrText>
            </w:r>
            <w:r w:rsidR="00D5441A">
              <w:rPr>
                <w:rFonts w:ascii="Arial" w:hAnsi="Arial" w:cs="Arial"/>
                <w:b/>
                <w:sz w:val="22"/>
                <w:szCs w:val="22"/>
                <w:lang w:val="es-CO"/>
              </w:rPr>
            </w:r>
            <w:r w:rsidR="00D5441A">
              <w:rPr>
                <w:rFonts w:ascii="Arial" w:hAnsi="Arial" w:cs="Arial"/>
                <w:b/>
                <w:sz w:val="22"/>
                <w:szCs w:val="22"/>
                <w:lang w:val="es-CO"/>
              </w:rPr>
              <w:fldChar w:fldCharType="separate"/>
            </w:r>
            <w:r w:rsidRPr="00023F5B">
              <w:rPr>
                <w:rFonts w:ascii="Arial" w:hAnsi="Arial" w:cs="Arial"/>
                <w:b/>
                <w:sz w:val="22"/>
                <w:szCs w:val="22"/>
                <w:lang w:val="es-CO"/>
              </w:rPr>
              <w:fldChar w:fldCharType="end"/>
            </w:r>
            <w:r w:rsidR="00CC65D2" w:rsidRPr="00023F5B">
              <w:rPr>
                <w:rFonts w:ascii="Arial" w:hAnsi="Arial" w:cs="Arial"/>
                <w:b/>
                <w:sz w:val="22"/>
                <w:szCs w:val="22"/>
                <w:lang w:val="es-CO"/>
              </w:rPr>
              <w:t xml:space="preserve">   </w:t>
            </w:r>
            <w:r w:rsidR="00DE780D" w:rsidRPr="00023F5B">
              <w:rPr>
                <w:rFonts w:ascii="Arial" w:hAnsi="Arial" w:cs="Arial"/>
                <w:b/>
                <w:sz w:val="22"/>
                <w:szCs w:val="22"/>
                <w:lang w:val="es-CO"/>
              </w:rPr>
              <w:t>B</w:t>
            </w:r>
            <w:r w:rsidR="00CC65D2" w:rsidRPr="00023F5B">
              <w:rPr>
                <w:rFonts w:ascii="Arial" w:hAnsi="Arial" w:cs="Arial"/>
                <w:b/>
                <w:sz w:val="22"/>
                <w:szCs w:val="22"/>
                <w:lang w:val="es-CO"/>
              </w:rPr>
              <w:t>aja</w:t>
            </w:r>
          </w:p>
        </w:tc>
      </w:tr>
      <w:tr w:rsidR="00CC65D2" w:rsidRPr="00023F5B" w:rsidTr="00A93BC0">
        <w:trPr>
          <w:cantSplit/>
        </w:trPr>
        <w:tc>
          <w:tcPr>
            <w:tcW w:w="9900" w:type="dxa"/>
            <w:gridSpan w:val="5"/>
            <w:tcBorders>
              <w:top w:val="single" w:sz="4" w:space="0" w:color="auto"/>
              <w:left w:val="single" w:sz="4" w:space="0" w:color="auto"/>
              <w:bottom w:val="single" w:sz="4" w:space="0" w:color="auto"/>
              <w:right w:val="single" w:sz="4" w:space="0" w:color="auto"/>
            </w:tcBorders>
          </w:tcPr>
          <w:p w:rsidR="00CC65D2" w:rsidRPr="00023F5B" w:rsidRDefault="00CC65D2">
            <w:pPr>
              <w:jc w:val="both"/>
              <w:rPr>
                <w:rFonts w:ascii="Arial" w:hAnsi="Arial" w:cs="Arial"/>
                <w:sz w:val="22"/>
                <w:szCs w:val="22"/>
                <w:lang w:val="es-CO"/>
              </w:rPr>
            </w:pPr>
            <w:r w:rsidRPr="00023F5B">
              <w:rPr>
                <w:rFonts w:ascii="Arial" w:hAnsi="Arial" w:cs="Arial"/>
                <w:b/>
                <w:sz w:val="22"/>
                <w:szCs w:val="22"/>
                <w:lang w:val="es-CO"/>
              </w:rPr>
              <w:t>Objetivo</w:t>
            </w:r>
            <w:r w:rsidRPr="00023F5B">
              <w:rPr>
                <w:rFonts w:ascii="Arial" w:hAnsi="Arial" w:cs="Arial"/>
                <w:sz w:val="22"/>
                <w:szCs w:val="22"/>
                <w:lang w:val="es-CO"/>
              </w:rPr>
              <w:t xml:space="preserve">: </w:t>
            </w:r>
          </w:p>
          <w:p w:rsidR="00C201E3" w:rsidRPr="00C201E3" w:rsidRDefault="00C201E3" w:rsidP="00C201E3">
            <w:pPr>
              <w:jc w:val="both"/>
              <w:rPr>
                <w:rFonts w:ascii="Arial" w:hAnsi="Arial" w:cs="Arial"/>
                <w:color w:val="0000FF"/>
                <w:sz w:val="22"/>
                <w:szCs w:val="22"/>
                <w:lang w:val="es-CO"/>
              </w:rPr>
            </w:pPr>
            <w:r w:rsidRPr="00C201E3">
              <w:rPr>
                <w:rFonts w:ascii="Arial" w:hAnsi="Arial" w:cs="Arial"/>
                <w:color w:val="0000FF"/>
                <w:sz w:val="22"/>
                <w:szCs w:val="22"/>
                <w:lang w:val="es-CO"/>
              </w:rPr>
              <w:t xml:space="preserve">Consolidar las operaciones NDF-OTC celebradas durante el día con un mismo cliente NO Intermediario del Mercado Cambiario, siempre que cumplan con los mismos criterios: </w:t>
            </w:r>
            <w:proofErr w:type="spellStart"/>
            <w:r w:rsidRPr="00C201E3">
              <w:rPr>
                <w:rFonts w:ascii="Arial" w:hAnsi="Arial" w:cs="Arial"/>
                <w:color w:val="0000FF"/>
                <w:sz w:val="22"/>
                <w:szCs w:val="22"/>
                <w:lang w:val="es-CO"/>
              </w:rPr>
              <w:t>Nit</w:t>
            </w:r>
            <w:proofErr w:type="spellEnd"/>
            <w:r w:rsidRPr="00C201E3">
              <w:rPr>
                <w:rFonts w:ascii="Arial" w:hAnsi="Arial" w:cs="Arial"/>
                <w:color w:val="0000FF"/>
                <w:sz w:val="22"/>
                <w:szCs w:val="22"/>
                <w:lang w:val="es-CO"/>
              </w:rPr>
              <w:t>, fecha inicial, fecha de vencimiento y tipo de operación (compra o venta)</w:t>
            </w:r>
            <w:r>
              <w:rPr>
                <w:rFonts w:ascii="Arial" w:hAnsi="Arial" w:cs="Arial"/>
                <w:color w:val="0000FF"/>
                <w:sz w:val="22"/>
                <w:szCs w:val="22"/>
                <w:lang w:val="es-CO"/>
              </w:rPr>
              <w:t xml:space="preserve"> </w:t>
            </w:r>
            <w:r w:rsidRPr="00C201E3">
              <w:rPr>
                <w:rFonts w:ascii="Arial" w:hAnsi="Arial" w:cs="Arial"/>
                <w:color w:val="0000FF"/>
                <w:sz w:val="22"/>
                <w:szCs w:val="22"/>
                <w:lang w:val="es-CO"/>
              </w:rPr>
              <w:t xml:space="preserve">únicamente </w:t>
            </w:r>
            <w:r w:rsidR="009572ED">
              <w:rPr>
                <w:rFonts w:ascii="Arial" w:hAnsi="Arial" w:cs="Arial"/>
                <w:color w:val="0000FF"/>
                <w:sz w:val="22"/>
                <w:szCs w:val="22"/>
                <w:lang w:val="es-CO"/>
              </w:rPr>
              <w:t>a</w:t>
            </w:r>
            <w:r w:rsidRPr="00C201E3">
              <w:rPr>
                <w:rFonts w:ascii="Arial" w:hAnsi="Arial" w:cs="Arial"/>
                <w:color w:val="0000FF"/>
                <w:sz w:val="22"/>
                <w:szCs w:val="22"/>
                <w:lang w:val="es-CO"/>
              </w:rPr>
              <w:t xml:space="preserve"> efectos de generar la </w:t>
            </w:r>
            <w:r w:rsidR="009572ED">
              <w:rPr>
                <w:rFonts w:ascii="Arial" w:hAnsi="Arial" w:cs="Arial"/>
                <w:color w:val="0000FF"/>
                <w:sz w:val="22"/>
                <w:szCs w:val="22"/>
                <w:lang w:val="es-CO"/>
              </w:rPr>
              <w:t xml:space="preserve">correspondiente </w:t>
            </w:r>
            <w:r w:rsidRPr="00C201E3">
              <w:rPr>
                <w:rFonts w:ascii="Arial" w:hAnsi="Arial" w:cs="Arial"/>
                <w:color w:val="0000FF"/>
                <w:sz w:val="22"/>
                <w:szCs w:val="22"/>
                <w:lang w:val="es-CO"/>
              </w:rPr>
              <w:t>carta de confirmación de operaciones del día con la contraparte y unificar en un solo pago el valor a pagar a favor o en contra al vencimiento.</w:t>
            </w:r>
          </w:p>
          <w:p w:rsidR="00A54F4B" w:rsidRPr="00023F5B" w:rsidRDefault="00A54F4B" w:rsidP="007D7FE8">
            <w:pPr>
              <w:jc w:val="both"/>
              <w:rPr>
                <w:rFonts w:ascii="Arial" w:hAnsi="Arial" w:cs="Arial"/>
                <w:b/>
                <w:bCs/>
                <w:smallCaps/>
                <w:lang w:val="es-CO"/>
              </w:rPr>
            </w:pPr>
          </w:p>
        </w:tc>
      </w:tr>
      <w:tr w:rsidR="00CC65D2" w:rsidRPr="00023F5B" w:rsidTr="00A93BC0">
        <w:trPr>
          <w:cantSplit/>
        </w:trPr>
        <w:tc>
          <w:tcPr>
            <w:tcW w:w="5040" w:type="dxa"/>
            <w:gridSpan w:val="3"/>
            <w:tcBorders>
              <w:top w:val="single" w:sz="4" w:space="0" w:color="auto"/>
              <w:left w:val="single" w:sz="4" w:space="0" w:color="auto"/>
              <w:bottom w:val="single" w:sz="4" w:space="0" w:color="auto"/>
              <w:right w:val="single" w:sz="4" w:space="0" w:color="auto"/>
            </w:tcBorders>
          </w:tcPr>
          <w:p w:rsidR="00CC65D2" w:rsidRPr="00023F5B" w:rsidRDefault="00CC65D2">
            <w:pPr>
              <w:spacing w:line="360" w:lineRule="auto"/>
              <w:rPr>
                <w:rFonts w:ascii="Arial" w:hAnsi="Arial" w:cs="Arial"/>
                <w:b/>
                <w:bCs/>
                <w:smallCaps/>
              </w:rPr>
            </w:pPr>
            <w:r w:rsidRPr="00023F5B">
              <w:rPr>
                <w:rFonts w:ascii="Arial" w:hAnsi="Arial" w:cs="Arial"/>
                <w:b/>
                <w:sz w:val="22"/>
                <w:szCs w:val="22"/>
                <w:lang w:val="es-CO"/>
              </w:rPr>
              <w:t>Participantes:</w:t>
            </w:r>
            <w:r w:rsidRPr="00023F5B">
              <w:rPr>
                <w:rFonts w:ascii="Arial" w:hAnsi="Arial" w:cs="Arial"/>
                <w:b/>
                <w:bCs/>
                <w:smallCaps/>
              </w:rPr>
              <w:t xml:space="preserve"> </w:t>
            </w:r>
          </w:p>
          <w:p w:rsidR="00DA50C6" w:rsidRDefault="007D7FE8" w:rsidP="00267E46">
            <w:pPr>
              <w:spacing w:line="360" w:lineRule="auto"/>
              <w:rPr>
                <w:rFonts w:ascii="Arial" w:hAnsi="Arial" w:cs="Arial"/>
                <w:color w:val="0000FF"/>
                <w:sz w:val="22"/>
                <w:szCs w:val="22"/>
                <w:lang w:val="es-CO"/>
              </w:rPr>
            </w:pPr>
            <w:r w:rsidRPr="007D7FE8">
              <w:rPr>
                <w:rFonts w:ascii="Arial" w:hAnsi="Arial" w:cs="Arial"/>
                <w:color w:val="0000FF"/>
                <w:sz w:val="22"/>
                <w:szCs w:val="22"/>
                <w:lang w:val="es-CO"/>
              </w:rPr>
              <w:t xml:space="preserve">Departamento de </w:t>
            </w:r>
            <w:r w:rsidR="00A74450">
              <w:rPr>
                <w:rFonts w:ascii="Arial" w:hAnsi="Arial" w:cs="Arial"/>
                <w:color w:val="0000FF"/>
                <w:sz w:val="22"/>
                <w:szCs w:val="22"/>
                <w:lang w:val="es-CO"/>
              </w:rPr>
              <w:t>Operaciones, Departamento de Riesgo Financiero  y</w:t>
            </w:r>
          </w:p>
          <w:p w:rsidR="00A74450" w:rsidRDefault="00A74450" w:rsidP="00267E46">
            <w:pPr>
              <w:spacing w:line="360" w:lineRule="auto"/>
              <w:rPr>
                <w:rFonts w:ascii="Arial" w:hAnsi="Arial" w:cs="Arial"/>
                <w:color w:val="0000FF"/>
                <w:sz w:val="22"/>
                <w:szCs w:val="22"/>
                <w:lang w:val="es-CO"/>
              </w:rPr>
            </w:pPr>
            <w:r>
              <w:rPr>
                <w:rFonts w:ascii="Arial" w:hAnsi="Arial" w:cs="Arial"/>
                <w:color w:val="0000FF"/>
                <w:sz w:val="22"/>
                <w:szCs w:val="22"/>
                <w:lang w:val="es-CO"/>
              </w:rPr>
              <w:t>Departamento de Tesorería</w:t>
            </w:r>
          </w:p>
          <w:p w:rsidR="00A74450" w:rsidRPr="00023F5B" w:rsidRDefault="00A74450" w:rsidP="00267E46">
            <w:pPr>
              <w:spacing w:line="360" w:lineRule="auto"/>
              <w:rPr>
                <w:rFonts w:ascii="Arial" w:hAnsi="Arial" w:cs="Arial"/>
                <w:sz w:val="22"/>
                <w:szCs w:val="22"/>
                <w:lang w:val="es-CO"/>
              </w:rPr>
            </w:pPr>
          </w:p>
        </w:tc>
        <w:tc>
          <w:tcPr>
            <w:tcW w:w="4860" w:type="dxa"/>
            <w:gridSpan w:val="2"/>
            <w:tcBorders>
              <w:top w:val="single" w:sz="4" w:space="0" w:color="auto"/>
              <w:left w:val="single" w:sz="4" w:space="0" w:color="auto"/>
              <w:bottom w:val="single" w:sz="4" w:space="0" w:color="auto"/>
              <w:right w:val="single" w:sz="4" w:space="0" w:color="auto"/>
            </w:tcBorders>
          </w:tcPr>
          <w:p w:rsidR="00CC65D2" w:rsidRDefault="00CC65D2">
            <w:pPr>
              <w:jc w:val="both"/>
              <w:rPr>
                <w:rFonts w:ascii="Arial" w:hAnsi="Arial" w:cs="Arial"/>
                <w:b/>
                <w:bCs/>
                <w:smallCaps/>
              </w:rPr>
            </w:pPr>
            <w:r w:rsidRPr="00023F5B">
              <w:rPr>
                <w:rFonts w:ascii="Arial" w:hAnsi="Arial" w:cs="Arial"/>
                <w:b/>
                <w:sz w:val="22"/>
                <w:szCs w:val="22"/>
                <w:lang w:val="es-CO"/>
              </w:rPr>
              <w:t>Que temas se asocian o son prerrequisito o influyen en la elaboración del requerimiento a solucionar</w:t>
            </w:r>
            <w:r w:rsidRPr="00023F5B">
              <w:rPr>
                <w:rFonts w:ascii="Arial" w:hAnsi="Arial" w:cs="Arial"/>
                <w:b/>
                <w:bCs/>
                <w:smallCaps/>
              </w:rPr>
              <w:t xml:space="preserve">. </w:t>
            </w:r>
          </w:p>
          <w:p w:rsidR="00A74450" w:rsidRDefault="00A74450" w:rsidP="00B543E3">
            <w:pPr>
              <w:pStyle w:val="Default"/>
              <w:rPr>
                <w:color w:val="0000FF"/>
                <w:sz w:val="22"/>
                <w:szCs w:val="22"/>
                <w:lang w:eastAsia="es-ES"/>
              </w:rPr>
            </w:pPr>
          </w:p>
          <w:p w:rsidR="00E00E26" w:rsidRPr="00682171" w:rsidRDefault="00682171" w:rsidP="00DD38C7">
            <w:pPr>
              <w:spacing w:after="200" w:line="276" w:lineRule="auto"/>
              <w:contextualSpacing/>
              <w:jc w:val="both"/>
              <w:rPr>
                <w:rFonts w:ascii="Arial" w:hAnsi="Arial" w:cs="Arial"/>
                <w:b/>
                <w:bCs/>
                <w:smallCaps/>
                <w:lang w:val="es-CO"/>
              </w:rPr>
            </w:pPr>
            <w:r w:rsidRPr="00682171">
              <w:rPr>
                <w:rFonts w:ascii="Arial" w:hAnsi="Arial" w:cs="Arial"/>
                <w:color w:val="0000FF"/>
                <w:sz w:val="22"/>
                <w:szCs w:val="22"/>
                <w:lang w:val="es-CO"/>
              </w:rPr>
              <w:t xml:space="preserve">Con este requerimiento no se deben modificar las funcionalidades del sistema relacionadas con valoración, contabilización, cálculos y liquidación de posiciones, ni reportes normativos los cuales deben mantenerse de manera individual. </w:t>
            </w:r>
          </w:p>
        </w:tc>
      </w:tr>
      <w:tr w:rsidR="00EF646D" w:rsidRPr="00023F5B" w:rsidTr="006F0161">
        <w:trPr>
          <w:cantSplit/>
        </w:trPr>
        <w:tc>
          <w:tcPr>
            <w:tcW w:w="9900" w:type="dxa"/>
            <w:gridSpan w:val="5"/>
            <w:tcBorders>
              <w:top w:val="single" w:sz="4" w:space="0" w:color="auto"/>
              <w:left w:val="single" w:sz="4" w:space="0" w:color="auto"/>
              <w:bottom w:val="single" w:sz="4" w:space="0" w:color="auto"/>
              <w:right w:val="single" w:sz="4" w:space="0" w:color="auto"/>
            </w:tcBorders>
          </w:tcPr>
          <w:p w:rsidR="00EF646D" w:rsidRDefault="00EF646D">
            <w:pPr>
              <w:jc w:val="both"/>
              <w:rPr>
                <w:rFonts w:ascii="Arial" w:hAnsi="Arial" w:cs="Arial"/>
                <w:b/>
                <w:sz w:val="22"/>
                <w:szCs w:val="22"/>
                <w:lang w:val="es-CO"/>
              </w:rPr>
            </w:pPr>
            <w:r w:rsidRPr="00023F5B">
              <w:rPr>
                <w:rFonts w:ascii="Arial" w:hAnsi="Arial" w:cs="Arial"/>
                <w:b/>
                <w:sz w:val="22"/>
                <w:szCs w:val="22"/>
                <w:lang w:val="es-CO"/>
              </w:rPr>
              <w:t>Entradas</w:t>
            </w:r>
            <w:r w:rsidR="007D7FE8">
              <w:rPr>
                <w:rFonts w:ascii="Arial" w:hAnsi="Arial" w:cs="Arial"/>
                <w:b/>
                <w:sz w:val="22"/>
                <w:szCs w:val="22"/>
                <w:lang w:val="es-CO"/>
              </w:rPr>
              <w:t>:</w:t>
            </w:r>
          </w:p>
          <w:p w:rsidR="00EF646D" w:rsidRDefault="007D7FE8" w:rsidP="004A0C64">
            <w:pPr>
              <w:jc w:val="both"/>
              <w:rPr>
                <w:rFonts w:ascii="Arial" w:hAnsi="Arial" w:cs="Arial"/>
                <w:color w:val="0000FF"/>
                <w:sz w:val="22"/>
                <w:szCs w:val="22"/>
                <w:lang w:val="es-CO"/>
              </w:rPr>
            </w:pPr>
            <w:r w:rsidRPr="007D7FE8">
              <w:rPr>
                <w:rFonts w:ascii="Arial" w:hAnsi="Arial" w:cs="Arial"/>
                <w:color w:val="0000FF"/>
                <w:sz w:val="22"/>
                <w:szCs w:val="22"/>
                <w:lang w:val="es-CO"/>
              </w:rPr>
              <w:t xml:space="preserve">Corresponden a las operaciones </w:t>
            </w:r>
            <w:r w:rsidR="00B543E3">
              <w:rPr>
                <w:rFonts w:ascii="Arial" w:hAnsi="Arial" w:cs="Arial"/>
                <w:color w:val="0000FF"/>
                <w:sz w:val="22"/>
                <w:szCs w:val="22"/>
                <w:lang w:val="es-CO"/>
              </w:rPr>
              <w:t xml:space="preserve">NDF OTC y NDF – CRCC </w:t>
            </w:r>
            <w:r w:rsidRPr="007D7FE8">
              <w:rPr>
                <w:rFonts w:ascii="Arial" w:hAnsi="Arial" w:cs="Arial"/>
                <w:color w:val="0000FF"/>
                <w:sz w:val="22"/>
                <w:szCs w:val="22"/>
                <w:lang w:val="es-CO"/>
              </w:rPr>
              <w:t xml:space="preserve">que </w:t>
            </w:r>
            <w:r w:rsidR="004A0C64">
              <w:rPr>
                <w:rFonts w:ascii="Arial" w:hAnsi="Arial" w:cs="Arial"/>
                <w:color w:val="0000FF"/>
                <w:sz w:val="22"/>
                <w:szCs w:val="22"/>
                <w:lang w:val="es-CO"/>
              </w:rPr>
              <w:t xml:space="preserve">se negocien con contrapartes NO </w:t>
            </w:r>
            <w:proofErr w:type="spellStart"/>
            <w:r w:rsidR="004A0C64">
              <w:rPr>
                <w:rFonts w:ascii="Arial" w:hAnsi="Arial" w:cs="Arial"/>
                <w:color w:val="0000FF"/>
                <w:sz w:val="22"/>
                <w:szCs w:val="22"/>
                <w:lang w:val="es-CO"/>
              </w:rPr>
              <w:t>IMC’s</w:t>
            </w:r>
            <w:proofErr w:type="spellEnd"/>
            <w:r w:rsidR="004A0C64">
              <w:rPr>
                <w:rFonts w:ascii="Arial" w:hAnsi="Arial" w:cs="Arial"/>
                <w:color w:val="0000FF"/>
                <w:sz w:val="22"/>
                <w:szCs w:val="22"/>
                <w:lang w:val="es-CO"/>
              </w:rPr>
              <w:t xml:space="preserve"> con destino al </w:t>
            </w:r>
            <w:r w:rsidRPr="007D7FE8">
              <w:rPr>
                <w:rFonts w:ascii="Arial" w:hAnsi="Arial" w:cs="Arial"/>
                <w:color w:val="0000FF"/>
                <w:sz w:val="22"/>
                <w:szCs w:val="22"/>
                <w:lang w:val="es-CO"/>
              </w:rPr>
              <w:t xml:space="preserve">Portafolio </w:t>
            </w:r>
            <w:r w:rsidR="003F64CF">
              <w:rPr>
                <w:rFonts w:ascii="Arial" w:hAnsi="Arial" w:cs="Arial"/>
                <w:color w:val="0000FF"/>
                <w:sz w:val="22"/>
                <w:szCs w:val="22"/>
                <w:lang w:val="es-CO"/>
              </w:rPr>
              <w:t xml:space="preserve">de Especulación o </w:t>
            </w:r>
            <w:r w:rsidR="003F64CF" w:rsidRPr="003F64CF">
              <w:rPr>
                <w:rFonts w:ascii="Arial" w:hAnsi="Arial" w:cs="Arial"/>
                <w:i/>
                <w:color w:val="0000FF"/>
                <w:sz w:val="22"/>
                <w:szCs w:val="22"/>
                <w:lang w:val="es-CO"/>
              </w:rPr>
              <w:t>Trading</w:t>
            </w:r>
            <w:r w:rsidR="004A0C64">
              <w:rPr>
                <w:rFonts w:ascii="Arial" w:hAnsi="Arial" w:cs="Arial"/>
                <w:color w:val="0000FF"/>
                <w:sz w:val="22"/>
                <w:szCs w:val="22"/>
                <w:lang w:val="es-CO"/>
              </w:rPr>
              <w:t xml:space="preserve"> vigente.</w:t>
            </w:r>
          </w:p>
          <w:p w:rsidR="004A0C64" w:rsidRPr="00023F5B" w:rsidRDefault="004A0C64" w:rsidP="004A0C64">
            <w:pPr>
              <w:jc w:val="both"/>
              <w:rPr>
                <w:rFonts w:ascii="Arial" w:hAnsi="Arial" w:cs="Arial"/>
                <w:b/>
                <w:sz w:val="22"/>
                <w:szCs w:val="22"/>
                <w:lang w:val="es-CO"/>
              </w:rPr>
            </w:pPr>
          </w:p>
        </w:tc>
      </w:tr>
      <w:tr w:rsidR="00EF646D" w:rsidRPr="00023F5B" w:rsidTr="00A8378C">
        <w:trPr>
          <w:cantSplit/>
        </w:trPr>
        <w:tc>
          <w:tcPr>
            <w:tcW w:w="9900" w:type="dxa"/>
            <w:gridSpan w:val="5"/>
            <w:tcBorders>
              <w:top w:val="single" w:sz="4" w:space="0" w:color="auto"/>
              <w:left w:val="single" w:sz="4" w:space="0" w:color="auto"/>
              <w:bottom w:val="single" w:sz="4" w:space="0" w:color="auto"/>
              <w:right w:val="single" w:sz="4" w:space="0" w:color="auto"/>
            </w:tcBorders>
          </w:tcPr>
          <w:p w:rsidR="00EF646D" w:rsidRDefault="00463B5D">
            <w:pPr>
              <w:jc w:val="both"/>
              <w:rPr>
                <w:rFonts w:ascii="Arial" w:hAnsi="Arial" w:cs="Arial"/>
                <w:b/>
                <w:sz w:val="22"/>
                <w:szCs w:val="22"/>
                <w:lang w:val="es-CO"/>
              </w:rPr>
            </w:pPr>
            <w:r>
              <w:rPr>
                <w:rFonts w:ascii="Arial" w:hAnsi="Arial" w:cs="Arial"/>
                <w:b/>
                <w:sz w:val="22"/>
                <w:szCs w:val="22"/>
                <w:lang w:val="es-CO"/>
              </w:rPr>
              <w:t>Salidas:</w:t>
            </w:r>
          </w:p>
          <w:p w:rsidR="00463B5D" w:rsidRPr="00463B5D" w:rsidRDefault="003F64CF">
            <w:pPr>
              <w:jc w:val="both"/>
              <w:rPr>
                <w:rFonts w:ascii="Arial" w:hAnsi="Arial" w:cs="Arial"/>
                <w:color w:val="0000FF"/>
                <w:sz w:val="22"/>
                <w:szCs w:val="22"/>
                <w:lang w:val="es-CO"/>
              </w:rPr>
            </w:pPr>
            <w:r>
              <w:rPr>
                <w:rFonts w:ascii="Arial" w:hAnsi="Arial" w:cs="Arial"/>
                <w:color w:val="0000FF"/>
                <w:sz w:val="22"/>
                <w:szCs w:val="22"/>
                <w:lang w:val="es-CO"/>
              </w:rPr>
              <w:t xml:space="preserve">Corresponde al Portafolio de Especulación o </w:t>
            </w:r>
            <w:r w:rsidRPr="003F64CF">
              <w:rPr>
                <w:rFonts w:ascii="Arial" w:hAnsi="Arial" w:cs="Arial"/>
                <w:i/>
                <w:color w:val="0000FF"/>
                <w:sz w:val="22"/>
                <w:szCs w:val="22"/>
                <w:lang w:val="es-CO"/>
              </w:rPr>
              <w:t>Trad</w:t>
            </w:r>
            <w:r>
              <w:rPr>
                <w:rFonts w:ascii="Arial" w:hAnsi="Arial" w:cs="Arial"/>
                <w:i/>
                <w:color w:val="0000FF"/>
                <w:sz w:val="22"/>
                <w:szCs w:val="22"/>
                <w:lang w:val="es-CO"/>
              </w:rPr>
              <w:t>i</w:t>
            </w:r>
            <w:r w:rsidRPr="003F64CF">
              <w:rPr>
                <w:rFonts w:ascii="Arial" w:hAnsi="Arial" w:cs="Arial"/>
                <w:i/>
                <w:color w:val="0000FF"/>
                <w:sz w:val="22"/>
                <w:szCs w:val="22"/>
                <w:lang w:val="es-CO"/>
              </w:rPr>
              <w:t>ng</w:t>
            </w:r>
            <w:r>
              <w:rPr>
                <w:rFonts w:ascii="Arial" w:hAnsi="Arial" w:cs="Arial"/>
                <w:color w:val="0000FF"/>
                <w:sz w:val="22"/>
                <w:szCs w:val="22"/>
                <w:lang w:val="es-CO"/>
              </w:rPr>
              <w:t xml:space="preserve"> vigente total. </w:t>
            </w:r>
          </w:p>
          <w:p w:rsidR="00EF646D" w:rsidRPr="00023F5B" w:rsidRDefault="00EF646D">
            <w:pPr>
              <w:jc w:val="both"/>
              <w:rPr>
                <w:rFonts w:ascii="Arial" w:hAnsi="Arial" w:cs="Arial"/>
                <w:b/>
                <w:sz w:val="22"/>
                <w:szCs w:val="22"/>
                <w:lang w:val="es-CO"/>
              </w:rPr>
            </w:pPr>
          </w:p>
        </w:tc>
      </w:tr>
      <w:tr w:rsidR="00CC65D2" w:rsidRPr="00023F5B" w:rsidTr="00A93BC0">
        <w:tc>
          <w:tcPr>
            <w:tcW w:w="9900" w:type="dxa"/>
            <w:gridSpan w:val="5"/>
            <w:tcBorders>
              <w:top w:val="single" w:sz="4" w:space="0" w:color="auto"/>
              <w:left w:val="single" w:sz="4" w:space="0" w:color="auto"/>
              <w:bottom w:val="single" w:sz="4" w:space="0" w:color="auto"/>
              <w:right w:val="single" w:sz="4" w:space="0" w:color="auto"/>
            </w:tcBorders>
          </w:tcPr>
          <w:p w:rsidR="00047BC0" w:rsidRPr="00023F5B" w:rsidRDefault="00047BC0" w:rsidP="002C2C86">
            <w:pPr>
              <w:rPr>
                <w:rFonts w:ascii="Arial" w:hAnsi="Arial" w:cs="Arial"/>
                <w:b/>
                <w:sz w:val="22"/>
                <w:szCs w:val="22"/>
                <w:lang w:val="es-CO"/>
              </w:rPr>
            </w:pPr>
          </w:p>
          <w:p w:rsidR="00CC65D2" w:rsidRPr="008B6FD9" w:rsidRDefault="008B6FD9" w:rsidP="008B6FD9">
            <w:pPr>
              <w:pStyle w:val="Prrafodelista"/>
              <w:numPr>
                <w:ilvl w:val="0"/>
                <w:numId w:val="39"/>
              </w:numPr>
              <w:rPr>
                <w:rFonts w:ascii="Arial" w:hAnsi="Arial" w:cs="Arial"/>
                <w:b/>
                <w:sz w:val="22"/>
                <w:szCs w:val="22"/>
                <w:lang w:val="es-CO"/>
              </w:rPr>
            </w:pPr>
            <w:r>
              <w:rPr>
                <w:rFonts w:ascii="Arial" w:hAnsi="Arial" w:cs="Arial"/>
                <w:b/>
                <w:sz w:val="22"/>
                <w:szCs w:val="22"/>
                <w:lang w:val="es-CO"/>
              </w:rPr>
              <w:t xml:space="preserve"> </w:t>
            </w:r>
            <w:r w:rsidR="00047BC0" w:rsidRPr="008B6FD9">
              <w:rPr>
                <w:rFonts w:ascii="Arial" w:hAnsi="Arial" w:cs="Arial"/>
                <w:b/>
                <w:sz w:val="22"/>
                <w:szCs w:val="22"/>
                <w:lang w:val="es-CO"/>
              </w:rPr>
              <w:t>Requerimiento</w:t>
            </w:r>
            <w:r w:rsidR="000B7C4C" w:rsidRPr="008B6FD9">
              <w:rPr>
                <w:rFonts w:ascii="Arial" w:hAnsi="Arial" w:cs="Arial"/>
                <w:b/>
                <w:sz w:val="22"/>
                <w:szCs w:val="22"/>
                <w:lang w:val="es-CO"/>
              </w:rPr>
              <w:t>s</w:t>
            </w:r>
            <w:r w:rsidR="00845778" w:rsidRPr="008B6FD9">
              <w:rPr>
                <w:rFonts w:ascii="Arial" w:hAnsi="Arial" w:cs="Arial"/>
                <w:b/>
                <w:sz w:val="22"/>
                <w:szCs w:val="22"/>
                <w:lang w:val="es-CO"/>
              </w:rPr>
              <w:t xml:space="preserve"> </w:t>
            </w:r>
            <w:r w:rsidR="00845778" w:rsidRPr="008B6FD9">
              <w:rPr>
                <w:rFonts w:ascii="Arial" w:hAnsi="Arial" w:cs="Arial"/>
                <w:b/>
                <w:i/>
                <w:sz w:val="22"/>
                <w:szCs w:val="22"/>
                <w:lang w:val="es-CO"/>
              </w:rPr>
              <w:t>FRONT-OFFICE</w:t>
            </w:r>
            <w:r w:rsidR="00047BC0" w:rsidRPr="008B6FD9">
              <w:rPr>
                <w:rFonts w:ascii="Arial" w:hAnsi="Arial" w:cs="Arial"/>
                <w:b/>
                <w:sz w:val="22"/>
                <w:szCs w:val="22"/>
                <w:lang w:val="es-CO"/>
              </w:rPr>
              <w:t>:</w:t>
            </w:r>
          </w:p>
          <w:p w:rsidR="003E649C" w:rsidRDefault="003E649C" w:rsidP="002C2C86">
            <w:pPr>
              <w:rPr>
                <w:rFonts w:ascii="Arial" w:hAnsi="Arial" w:cs="Arial"/>
                <w:b/>
                <w:sz w:val="22"/>
                <w:szCs w:val="22"/>
                <w:lang w:val="es-CO"/>
              </w:rPr>
            </w:pPr>
          </w:p>
          <w:p w:rsidR="000B7C4C" w:rsidRPr="000B7C4C" w:rsidRDefault="000B7C4C" w:rsidP="00DC66A8">
            <w:pPr>
              <w:pStyle w:val="Prrafodelista"/>
              <w:numPr>
                <w:ilvl w:val="0"/>
                <w:numId w:val="35"/>
              </w:numPr>
              <w:jc w:val="both"/>
              <w:rPr>
                <w:rFonts w:ascii="Arial" w:hAnsi="Arial" w:cs="Arial"/>
                <w:color w:val="0000FF"/>
                <w:sz w:val="22"/>
                <w:szCs w:val="22"/>
                <w:lang w:val="es-CO"/>
              </w:rPr>
            </w:pPr>
            <w:r>
              <w:rPr>
                <w:rFonts w:ascii="Arial" w:hAnsi="Arial" w:cs="Arial"/>
                <w:color w:val="0000FF"/>
                <w:sz w:val="22"/>
                <w:szCs w:val="22"/>
                <w:lang w:val="es-CO"/>
              </w:rPr>
              <w:t xml:space="preserve">Se requiere contar con </w:t>
            </w:r>
            <w:r w:rsidRPr="000B7C4C">
              <w:rPr>
                <w:rFonts w:ascii="Arial" w:hAnsi="Arial" w:cs="Arial"/>
                <w:color w:val="0000FF"/>
                <w:sz w:val="22"/>
                <w:szCs w:val="22"/>
                <w:lang w:val="es-CO"/>
              </w:rPr>
              <w:t>un pa</w:t>
            </w:r>
            <w:r>
              <w:rPr>
                <w:rFonts w:ascii="Arial" w:hAnsi="Arial" w:cs="Arial"/>
                <w:color w:val="0000FF"/>
                <w:sz w:val="22"/>
                <w:szCs w:val="22"/>
                <w:lang w:val="es-CO"/>
              </w:rPr>
              <w:t>rámetro en la tabla de clientes</w:t>
            </w:r>
            <w:r w:rsidRPr="000B7C4C">
              <w:rPr>
                <w:rFonts w:ascii="Arial" w:hAnsi="Arial" w:cs="Arial"/>
                <w:color w:val="0000FF"/>
                <w:sz w:val="22"/>
                <w:szCs w:val="22"/>
                <w:lang w:val="es-CO"/>
              </w:rPr>
              <w:t xml:space="preserve">, que permita </w:t>
            </w:r>
            <w:r>
              <w:rPr>
                <w:rFonts w:ascii="Arial" w:hAnsi="Arial" w:cs="Arial"/>
                <w:color w:val="0000FF"/>
                <w:sz w:val="22"/>
                <w:szCs w:val="22"/>
                <w:lang w:val="es-CO"/>
              </w:rPr>
              <w:t xml:space="preserve">identificar en el sistema </w:t>
            </w:r>
            <w:r w:rsidRPr="000B7C4C">
              <w:rPr>
                <w:rFonts w:ascii="Arial" w:hAnsi="Arial" w:cs="Arial"/>
                <w:color w:val="0000FF"/>
                <w:sz w:val="22"/>
                <w:szCs w:val="22"/>
                <w:lang w:val="es-CO"/>
              </w:rPr>
              <w:t>que la contraparte se encuentra habilitada para consolidar operaciones NDF</w:t>
            </w:r>
            <w:r w:rsidR="001973AC">
              <w:rPr>
                <w:rFonts w:ascii="Arial" w:hAnsi="Arial" w:cs="Arial"/>
                <w:color w:val="0000FF"/>
                <w:sz w:val="22"/>
                <w:szCs w:val="22"/>
                <w:lang w:val="es-CO"/>
              </w:rPr>
              <w:t>-OTC</w:t>
            </w:r>
            <w:r w:rsidRPr="000B7C4C">
              <w:rPr>
                <w:rFonts w:ascii="Arial" w:hAnsi="Arial" w:cs="Arial"/>
                <w:color w:val="0000FF"/>
                <w:sz w:val="22"/>
                <w:szCs w:val="22"/>
                <w:lang w:val="es-CO"/>
              </w:rPr>
              <w:t xml:space="preserve"> celebradas durante</w:t>
            </w:r>
            <w:r w:rsidR="001973AC">
              <w:rPr>
                <w:rFonts w:ascii="Arial" w:hAnsi="Arial" w:cs="Arial"/>
                <w:color w:val="0000FF"/>
                <w:sz w:val="22"/>
                <w:szCs w:val="22"/>
                <w:lang w:val="es-CO"/>
              </w:rPr>
              <w:t xml:space="preserve"> el día y que cumplan con los mismos criterios de NIT, Fecha inicial, Fecha de Vencimiento, Tipo de operación (Compra / Venta)</w:t>
            </w:r>
            <w:r w:rsidR="00DD38C7">
              <w:rPr>
                <w:rFonts w:ascii="Arial" w:hAnsi="Arial" w:cs="Arial"/>
                <w:color w:val="0000FF"/>
                <w:sz w:val="22"/>
                <w:szCs w:val="22"/>
                <w:lang w:val="es-CO"/>
              </w:rPr>
              <w:t>.</w:t>
            </w:r>
            <w:r w:rsidR="001973AC">
              <w:rPr>
                <w:rFonts w:ascii="Arial" w:hAnsi="Arial" w:cs="Arial"/>
                <w:color w:val="0000FF"/>
                <w:sz w:val="22"/>
                <w:szCs w:val="22"/>
                <w:lang w:val="es-CO"/>
              </w:rPr>
              <w:t xml:space="preserve">  </w:t>
            </w:r>
          </w:p>
          <w:p w:rsidR="00682171" w:rsidRDefault="00682171" w:rsidP="003E649C">
            <w:pPr>
              <w:jc w:val="both"/>
              <w:rPr>
                <w:rFonts w:ascii="Arial" w:hAnsi="Arial" w:cs="Arial"/>
                <w:color w:val="0000FF"/>
                <w:sz w:val="22"/>
                <w:szCs w:val="22"/>
                <w:lang w:val="es-CO"/>
              </w:rPr>
            </w:pPr>
          </w:p>
          <w:p w:rsidR="00F60853" w:rsidRDefault="00F60853" w:rsidP="00F60853">
            <w:pPr>
              <w:pStyle w:val="Prrafodelista"/>
              <w:ind w:left="360"/>
              <w:jc w:val="both"/>
              <w:rPr>
                <w:rFonts w:ascii="Arial" w:hAnsi="Arial" w:cs="Arial"/>
                <w:color w:val="0000FF"/>
                <w:sz w:val="22"/>
                <w:szCs w:val="22"/>
                <w:lang w:val="es-CO"/>
              </w:rPr>
            </w:pPr>
          </w:p>
          <w:p w:rsidR="00F60853" w:rsidRDefault="00F60853" w:rsidP="00F60853">
            <w:pPr>
              <w:pStyle w:val="Prrafodelista"/>
              <w:ind w:left="360"/>
              <w:jc w:val="both"/>
              <w:rPr>
                <w:rFonts w:ascii="Arial" w:hAnsi="Arial" w:cs="Arial"/>
                <w:color w:val="0000FF"/>
                <w:sz w:val="22"/>
                <w:szCs w:val="22"/>
                <w:lang w:val="es-CO"/>
              </w:rPr>
            </w:pPr>
          </w:p>
          <w:p w:rsidR="00F60853" w:rsidRDefault="00F60853" w:rsidP="00923E42">
            <w:pPr>
              <w:pStyle w:val="Prrafodelista"/>
              <w:numPr>
                <w:ilvl w:val="0"/>
                <w:numId w:val="35"/>
              </w:numPr>
              <w:jc w:val="both"/>
              <w:rPr>
                <w:rFonts w:ascii="Arial" w:hAnsi="Arial" w:cs="Arial"/>
                <w:color w:val="0000FF"/>
                <w:sz w:val="22"/>
                <w:szCs w:val="22"/>
                <w:lang w:val="es-CO"/>
              </w:rPr>
            </w:pPr>
            <w:r w:rsidRPr="00F60853">
              <w:rPr>
                <w:rFonts w:ascii="Arial" w:hAnsi="Arial" w:cs="Arial"/>
                <w:color w:val="0000FF"/>
                <w:sz w:val="22"/>
                <w:szCs w:val="22"/>
                <w:lang w:val="es-CO"/>
              </w:rPr>
              <w:t xml:space="preserve">Se requiere que el sistema genere una consulta </w:t>
            </w:r>
            <w:r>
              <w:rPr>
                <w:rFonts w:ascii="Arial" w:hAnsi="Arial" w:cs="Arial"/>
                <w:color w:val="0000FF"/>
                <w:sz w:val="22"/>
                <w:szCs w:val="22"/>
                <w:lang w:val="es-CO"/>
              </w:rPr>
              <w:t>de</w:t>
            </w:r>
            <w:r w:rsidRPr="00F60853">
              <w:rPr>
                <w:rFonts w:ascii="Arial" w:hAnsi="Arial" w:cs="Arial"/>
                <w:color w:val="0000FF"/>
                <w:sz w:val="22"/>
                <w:szCs w:val="22"/>
                <w:lang w:val="es-CO"/>
              </w:rPr>
              <w:t xml:space="preserve"> </w:t>
            </w:r>
            <w:r w:rsidRPr="00F60853">
              <w:rPr>
                <w:rFonts w:ascii="Arial" w:hAnsi="Arial" w:cs="Arial"/>
                <w:i/>
                <w:color w:val="0000FF"/>
                <w:sz w:val="22"/>
                <w:szCs w:val="22"/>
                <w:lang w:val="es-CO"/>
              </w:rPr>
              <w:t>Front-Office</w:t>
            </w:r>
            <w:r w:rsidRPr="00F60853">
              <w:rPr>
                <w:rFonts w:ascii="Arial" w:hAnsi="Arial" w:cs="Arial"/>
                <w:color w:val="0000FF"/>
                <w:sz w:val="22"/>
                <w:szCs w:val="22"/>
                <w:lang w:val="es-CO"/>
              </w:rPr>
              <w:t xml:space="preserve"> que contenga el total de operaciones NDF - OTC </w:t>
            </w:r>
            <w:r>
              <w:rPr>
                <w:rFonts w:ascii="Arial" w:hAnsi="Arial" w:cs="Arial"/>
                <w:color w:val="0000FF"/>
                <w:sz w:val="22"/>
                <w:szCs w:val="22"/>
                <w:lang w:val="es-CO"/>
              </w:rPr>
              <w:t xml:space="preserve">celebradas </w:t>
            </w:r>
            <w:r w:rsidRPr="00F60853">
              <w:rPr>
                <w:rFonts w:ascii="Arial" w:hAnsi="Arial" w:cs="Arial"/>
                <w:color w:val="0000FF"/>
                <w:sz w:val="22"/>
                <w:szCs w:val="22"/>
                <w:lang w:val="es-CO"/>
              </w:rPr>
              <w:t xml:space="preserve">realizadas en el día, para que el </w:t>
            </w:r>
            <w:r>
              <w:rPr>
                <w:rFonts w:ascii="Arial" w:hAnsi="Arial" w:cs="Arial"/>
                <w:color w:val="0000FF"/>
                <w:sz w:val="22"/>
                <w:szCs w:val="22"/>
                <w:lang w:val="es-CO"/>
              </w:rPr>
              <w:t xml:space="preserve">usuario </w:t>
            </w:r>
            <w:r w:rsidRPr="00F60853">
              <w:rPr>
                <w:rFonts w:ascii="Arial" w:hAnsi="Arial" w:cs="Arial"/>
                <w:color w:val="0000FF"/>
                <w:sz w:val="22"/>
                <w:szCs w:val="22"/>
                <w:lang w:val="es-CO"/>
              </w:rPr>
              <w:t>seleccione por cliente las operaciones a consolidar</w:t>
            </w:r>
            <w:r>
              <w:rPr>
                <w:rFonts w:ascii="Arial" w:hAnsi="Arial" w:cs="Arial"/>
                <w:color w:val="0000FF"/>
                <w:sz w:val="22"/>
                <w:szCs w:val="22"/>
                <w:lang w:val="es-CO"/>
              </w:rPr>
              <w:t xml:space="preserve"> </w:t>
            </w:r>
            <w:r w:rsidR="00923E42">
              <w:rPr>
                <w:rFonts w:ascii="Arial" w:hAnsi="Arial" w:cs="Arial"/>
                <w:color w:val="0000FF"/>
                <w:sz w:val="22"/>
                <w:szCs w:val="22"/>
                <w:lang w:val="es-CO"/>
              </w:rPr>
              <w:t xml:space="preserve">(contrapartes NO </w:t>
            </w:r>
            <w:proofErr w:type="spellStart"/>
            <w:r w:rsidR="00923E42">
              <w:rPr>
                <w:rFonts w:ascii="Arial" w:hAnsi="Arial" w:cs="Arial"/>
                <w:color w:val="0000FF"/>
                <w:sz w:val="22"/>
                <w:szCs w:val="22"/>
                <w:lang w:val="es-CO"/>
              </w:rPr>
              <w:t>IMC’s</w:t>
            </w:r>
            <w:proofErr w:type="spellEnd"/>
            <w:r w:rsidR="00923E42">
              <w:rPr>
                <w:rFonts w:ascii="Arial" w:hAnsi="Arial" w:cs="Arial"/>
                <w:color w:val="0000FF"/>
                <w:sz w:val="22"/>
                <w:szCs w:val="22"/>
                <w:lang w:val="es-CO"/>
              </w:rPr>
              <w:t xml:space="preserve">) </w:t>
            </w:r>
            <w:r>
              <w:rPr>
                <w:rFonts w:ascii="Arial" w:hAnsi="Arial" w:cs="Arial"/>
                <w:color w:val="0000FF"/>
                <w:sz w:val="22"/>
                <w:szCs w:val="22"/>
                <w:lang w:val="es-CO"/>
              </w:rPr>
              <w:t>y que cumplan con los criterios descritos en el anterior numeral.</w:t>
            </w:r>
          </w:p>
          <w:p w:rsidR="00904EF5" w:rsidRDefault="00904EF5" w:rsidP="00904EF5">
            <w:pPr>
              <w:pStyle w:val="Prrafodelista"/>
              <w:ind w:left="360"/>
              <w:rPr>
                <w:rFonts w:ascii="Arial" w:hAnsi="Arial" w:cs="Arial"/>
                <w:color w:val="0000FF"/>
                <w:sz w:val="22"/>
                <w:szCs w:val="22"/>
                <w:lang w:val="es-CO"/>
              </w:rPr>
            </w:pPr>
          </w:p>
          <w:p w:rsidR="00904EF5" w:rsidRDefault="00904EF5" w:rsidP="00904EF5">
            <w:pPr>
              <w:pStyle w:val="Prrafodelista"/>
              <w:ind w:left="360"/>
              <w:jc w:val="both"/>
              <w:rPr>
                <w:rFonts w:ascii="Arial" w:hAnsi="Arial" w:cs="Arial"/>
                <w:color w:val="0000FF"/>
                <w:sz w:val="22"/>
                <w:szCs w:val="22"/>
                <w:lang w:val="es-CO"/>
              </w:rPr>
            </w:pPr>
            <w:r w:rsidRPr="00904EF5">
              <w:rPr>
                <w:rFonts w:ascii="Arial" w:hAnsi="Arial" w:cs="Arial"/>
                <w:color w:val="0000FF"/>
                <w:sz w:val="22"/>
                <w:szCs w:val="22"/>
                <w:lang w:val="es-CO"/>
              </w:rPr>
              <w:t>A continuación se presenta un prototipo de la información requerida previamente a la consolidación :</w:t>
            </w:r>
          </w:p>
          <w:p w:rsidR="00904EF5" w:rsidRPr="00904EF5" w:rsidRDefault="00904EF5" w:rsidP="00904EF5">
            <w:pPr>
              <w:pStyle w:val="Prrafodelista"/>
              <w:ind w:left="360"/>
              <w:jc w:val="both"/>
              <w:rPr>
                <w:rFonts w:ascii="Arial" w:hAnsi="Arial" w:cs="Arial"/>
                <w:color w:val="0000FF"/>
                <w:sz w:val="22"/>
                <w:szCs w:val="22"/>
                <w:lang w:val="es-CO"/>
              </w:rPr>
            </w:pPr>
          </w:p>
          <w:p w:rsidR="00904EF5" w:rsidRPr="00FB2D20" w:rsidRDefault="00904EF5" w:rsidP="00904EF5">
            <w:pPr>
              <w:ind w:left="360"/>
              <w:rPr>
                <w:rFonts w:ascii="Calibri" w:eastAsia="MS Mincho" w:hAnsi="Calibri" w:cs="Arial"/>
                <w:b/>
                <w:color w:val="0000CC"/>
                <w:lang w:eastAsia="en-US"/>
              </w:rPr>
            </w:pPr>
            <w:r>
              <w:rPr>
                <w:rFonts w:ascii="Calibri" w:eastAsia="MS Mincho" w:hAnsi="Calibri" w:cs="Arial"/>
                <w:b/>
                <w:noProof/>
                <w:color w:val="0000CC"/>
                <w:lang w:val="es-CO" w:eastAsia="es-CO"/>
              </w:rPr>
              <mc:AlternateContent>
                <mc:Choice Requires="wps">
                  <w:drawing>
                    <wp:anchor distT="0" distB="0" distL="114300" distR="114300" simplePos="0" relativeHeight="251662336" behindDoc="0" locked="0" layoutInCell="1" allowOverlap="1" wp14:anchorId="27138109" wp14:editId="324A0A6A">
                      <wp:simplePos x="0" y="0"/>
                      <wp:positionH relativeFrom="column">
                        <wp:posOffset>3157855</wp:posOffset>
                      </wp:positionH>
                      <wp:positionV relativeFrom="paragraph">
                        <wp:posOffset>45085</wp:posOffset>
                      </wp:positionV>
                      <wp:extent cx="89065" cy="83127"/>
                      <wp:effectExtent l="38100" t="19050" r="63500" b="31750"/>
                      <wp:wrapNone/>
                      <wp:docPr id="4" name="4 Estrella de 5 puntas"/>
                      <wp:cNvGraphicFramePr/>
                      <a:graphic xmlns:a="http://schemas.openxmlformats.org/drawingml/2006/main">
                        <a:graphicData uri="http://schemas.microsoft.com/office/word/2010/wordprocessingShape">
                          <wps:wsp>
                            <wps:cNvSpPr/>
                            <wps:spPr>
                              <a:xfrm>
                                <a:off x="0" y="0"/>
                                <a:ext cx="89065" cy="83127"/>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76F8DF" id="4 Estrella de 5 puntas" o:spid="_x0000_s1026" style="position:absolute;margin-left:248.65pt;margin-top:3.55pt;width:7pt;height:6.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9065,8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" path="m,31752r34020,l44533,,55045,31752r34020,l61542,51375,72055,83127,44533,63503,17010,83127,27523,51375,,31752xe" fillcolor="#4f81bd [3204]" strokecolor="#243f60 [1604]" strokeweight="2pt">
                      <v:path arrowok="t" o:connecttype="custom" o:connectlocs="0,31752;34020,31752;44533,0;55045,31752;89065,31752;61542,51375;72055,83127;44533,63503;17010,83127;27523,51375;0,31752" o:connectangles="0,0,0,0,0,0,0,0,0,0,0"/>
                    </v:shape>
                  </w:pict>
                </mc:Fallback>
              </mc:AlternateContent>
            </w:r>
            <w:r w:rsidRPr="00FB2D20">
              <w:rPr>
                <w:rFonts w:ascii="Calibri" w:eastAsia="MS Mincho" w:hAnsi="Calibri" w:cs="Arial"/>
                <w:b/>
                <w:color w:val="0000CC"/>
                <w:lang w:eastAsia="en-US"/>
              </w:rPr>
              <w:t>Old Mutual Fondo de Pensiones Voluntarias</w:t>
            </w:r>
          </w:p>
          <w:p w:rsidR="003E649C" w:rsidRDefault="000E2B00" w:rsidP="00904EF5">
            <w:pPr>
              <w:pStyle w:val="Prrafodelista"/>
              <w:ind w:left="360"/>
              <w:rPr>
                <w:rFonts w:ascii="Arial" w:hAnsi="Arial" w:cs="Arial"/>
                <w:color w:val="0000FF"/>
                <w:sz w:val="22"/>
                <w:szCs w:val="22"/>
                <w:lang w:val="es-CO"/>
              </w:rPr>
            </w:pPr>
            <w:r>
              <w:rPr>
                <w:rFonts w:ascii="Calibri" w:eastAsia="MS Mincho" w:hAnsi="Calibri" w:cs="Arial"/>
                <w:lang w:eastAsia="en-US"/>
              </w:rPr>
              <w:object w:dxaOrig="20216" w:dyaOrig="2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117pt" o:ole="">
                  <v:imagedata r:id="rId8" o:title=""/>
                </v:shape>
                <o:OLEObject Type="Embed" ProgID="Excel.Sheet.12" ShapeID="_x0000_i1025" DrawAspect="Content" ObjectID="_1554649058" r:id="rId9"/>
              </w:object>
            </w:r>
            <w:r w:rsidR="00F60853" w:rsidRPr="00F60853">
              <w:rPr>
                <w:rFonts w:ascii="Arial" w:hAnsi="Arial" w:cs="Arial"/>
                <w:color w:val="0000FF"/>
                <w:sz w:val="22"/>
                <w:szCs w:val="22"/>
                <w:lang w:val="es-CO"/>
              </w:rPr>
              <w:t xml:space="preserve"> </w:t>
            </w:r>
          </w:p>
          <w:p w:rsidR="004A0D2B" w:rsidRDefault="004A0D2B" w:rsidP="00904EF5">
            <w:pPr>
              <w:pStyle w:val="Prrafodelista"/>
              <w:ind w:left="360"/>
              <w:rPr>
                <w:rFonts w:ascii="Arial" w:hAnsi="Arial" w:cs="Arial"/>
                <w:color w:val="0000FF"/>
                <w:sz w:val="22"/>
                <w:szCs w:val="22"/>
                <w:lang w:val="es-CO"/>
              </w:rPr>
            </w:pPr>
            <w:r>
              <w:rPr>
                <w:rFonts w:ascii="Arial" w:hAnsi="Arial" w:cs="Arial"/>
                <w:color w:val="0000FF"/>
                <w:sz w:val="22"/>
                <w:szCs w:val="22"/>
                <w:lang w:val="es-CO"/>
              </w:rPr>
              <w:t>Puede presentarse que exista más de una contraparte para consolidar en la consulta.</w:t>
            </w:r>
          </w:p>
          <w:p w:rsidR="004A0D2B" w:rsidRPr="00F60853" w:rsidRDefault="004A0D2B" w:rsidP="00904EF5">
            <w:pPr>
              <w:pStyle w:val="Prrafodelista"/>
              <w:ind w:left="360"/>
              <w:rPr>
                <w:rFonts w:ascii="Arial" w:hAnsi="Arial" w:cs="Arial"/>
                <w:color w:val="0000FF"/>
                <w:sz w:val="22"/>
                <w:szCs w:val="22"/>
                <w:lang w:val="es-CO"/>
              </w:rPr>
            </w:pPr>
          </w:p>
          <w:p w:rsidR="004A0C64" w:rsidRDefault="00887F0A" w:rsidP="00887F0A">
            <w:pPr>
              <w:pStyle w:val="Prrafodelista"/>
              <w:numPr>
                <w:ilvl w:val="0"/>
                <w:numId w:val="35"/>
              </w:numPr>
              <w:jc w:val="both"/>
              <w:rPr>
                <w:rFonts w:ascii="Arial" w:hAnsi="Arial" w:cs="Arial"/>
                <w:color w:val="0000FF"/>
                <w:sz w:val="22"/>
                <w:szCs w:val="22"/>
                <w:lang w:val="es-CO"/>
              </w:rPr>
            </w:pPr>
            <w:r w:rsidRPr="00887F0A">
              <w:rPr>
                <w:rFonts w:ascii="Arial" w:hAnsi="Arial" w:cs="Arial"/>
                <w:color w:val="0000FF"/>
                <w:sz w:val="22"/>
                <w:szCs w:val="22"/>
                <w:lang w:val="es-CO"/>
              </w:rPr>
              <w:t xml:space="preserve">Se requiere que el usuario pueda seleccionar con un </w:t>
            </w:r>
            <w:proofErr w:type="spellStart"/>
            <w:r w:rsidRPr="00887F0A">
              <w:rPr>
                <w:rFonts w:ascii="Arial" w:hAnsi="Arial" w:cs="Arial"/>
                <w:i/>
                <w:color w:val="0000FF"/>
                <w:sz w:val="22"/>
                <w:szCs w:val="22"/>
                <w:lang w:val="es-CO"/>
              </w:rPr>
              <w:t>click</w:t>
            </w:r>
            <w:proofErr w:type="spellEnd"/>
            <w:r w:rsidRPr="00887F0A">
              <w:rPr>
                <w:rFonts w:ascii="Arial" w:hAnsi="Arial" w:cs="Arial"/>
                <w:color w:val="0000FF"/>
                <w:sz w:val="22"/>
                <w:szCs w:val="22"/>
                <w:lang w:val="es-CO"/>
              </w:rPr>
              <w:t xml:space="preserve"> sobre dicha consulta cuál de los clientes presentados requiere consolidar operaciones.</w:t>
            </w:r>
          </w:p>
          <w:p w:rsidR="002D4608" w:rsidRDefault="002D4608" w:rsidP="002D4608">
            <w:pPr>
              <w:pStyle w:val="Prrafodelista"/>
              <w:ind w:left="360"/>
              <w:jc w:val="both"/>
              <w:rPr>
                <w:rFonts w:ascii="Arial" w:hAnsi="Arial" w:cs="Arial"/>
                <w:color w:val="0000FF"/>
                <w:sz w:val="22"/>
                <w:szCs w:val="22"/>
                <w:lang w:val="es-CO"/>
              </w:rPr>
            </w:pPr>
          </w:p>
          <w:p w:rsidR="002D4608" w:rsidRDefault="002D4608" w:rsidP="00887F0A">
            <w:pPr>
              <w:pStyle w:val="Prrafodelista"/>
              <w:numPr>
                <w:ilvl w:val="0"/>
                <w:numId w:val="35"/>
              </w:numPr>
              <w:jc w:val="both"/>
              <w:rPr>
                <w:rFonts w:ascii="Arial" w:hAnsi="Arial" w:cs="Arial"/>
                <w:color w:val="0000FF"/>
                <w:sz w:val="22"/>
                <w:szCs w:val="22"/>
                <w:lang w:val="es-CO"/>
              </w:rPr>
            </w:pPr>
            <w:r>
              <w:rPr>
                <w:rFonts w:ascii="Arial" w:hAnsi="Arial" w:cs="Arial"/>
                <w:color w:val="0000FF"/>
                <w:sz w:val="22"/>
                <w:szCs w:val="22"/>
                <w:lang w:val="es-CO"/>
              </w:rPr>
              <w:t xml:space="preserve">Una vez seleccionado el cliente y solamente para efectos de generar la carta de confirmación de operaciones, el sistema debe calcular el promedio ponderado simple de las tasas spot y promedio ponderado simple de las tasas forwards pactadas por tipo de operación (de manera independiente para compras y para ventas) y realizar la suma del valor negociado durante el día. </w:t>
            </w:r>
          </w:p>
          <w:p w:rsidR="00D80368" w:rsidRPr="00D80368" w:rsidRDefault="00D80368" w:rsidP="00D80368">
            <w:pPr>
              <w:pStyle w:val="Prrafodelista"/>
              <w:rPr>
                <w:rFonts w:ascii="Arial" w:hAnsi="Arial" w:cs="Arial"/>
                <w:color w:val="0000FF"/>
                <w:sz w:val="22"/>
                <w:szCs w:val="22"/>
                <w:lang w:val="es-CO"/>
              </w:rPr>
            </w:pPr>
          </w:p>
          <w:p w:rsidR="00D80368" w:rsidRDefault="00D80368" w:rsidP="00D80368">
            <w:pPr>
              <w:ind w:left="360"/>
              <w:jc w:val="both"/>
              <w:rPr>
                <w:rFonts w:ascii="Arial" w:hAnsi="Arial" w:cs="Arial"/>
                <w:color w:val="0000FF"/>
                <w:sz w:val="22"/>
                <w:szCs w:val="22"/>
                <w:lang w:val="es-CO"/>
              </w:rPr>
            </w:pPr>
            <w:r>
              <w:rPr>
                <w:rFonts w:ascii="Arial" w:hAnsi="Arial" w:cs="Arial"/>
                <w:color w:val="0000FF"/>
                <w:sz w:val="22"/>
                <w:szCs w:val="22"/>
                <w:lang w:val="es-CO"/>
              </w:rPr>
              <w:t>Se presenta a continuación un ejemplo del cálculo esperado:</w:t>
            </w:r>
          </w:p>
          <w:p w:rsidR="00BE32EA" w:rsidRDefault="00BE32EA" w:rsidP="00D80368">
            <w:pPr>
              <w:ind w:left="360"/>
              <w:jc w:val="both"/>
              <w:rPr>
                <w:rFonts w:ascii="Arial" w:hAnsi="Arial" w:cs="Arial"/>
                <w:color w:val="0000FF"/>
                <w:sz w:val="22"/>
                <w:szCs w:val="22"/>
                <w:lang w:val="es-CO"/>
              </w:rPr>
            </w:pPr>
            <w:r>
              <w:rPr>
                <w:rFonts w:ascii="Arial" w:hAnsi="Arial" w:cs="Arial"/>
                <w:noProof/>
                <w:color w:val="0000FF"/>
                <w:sz w:val="22"/>
                <w:szCs w:val="22"/>
                <w:lang w:val="es-CO" w:eastAsia="es-CO"/>
              </w:rPr>
              <mc:AlternateContent>
                <mc:Choice Requires="wps">
                  <w:drawing>
                    <wp:anchor distT="0" distB="0" distL="114300" distR="114300" simplePos="0" relativeHeight="251663360" behindDoc="0" locked="0" layoutInCell="1" allowOverlap="1">
                      <wp:simplePos x="0" y="0"/>
                      <wp:positionH relativeFrom="column">
                        <wp:posOffset>4335421</wp:posOffset>
                      </wp:positionH>
                      <wp:positionV relativeFrom="paragraph">
                        <wp:posOffset>125598</wp:posOffset>
                      </wp:positionV>
                      <wp:extent cx="1000664" cy="2027208"/>
                      <wp:effectExtent l="0" t="0" r="28575" b="11430"/>
                      <wp:wrapNone/>
                      <wp:docPr id="5" name="5 Cuadro de texto"/>
                      <wp:cNvGraphicFramePr/>
                      <a:graphic xmlns:a="http://schemas.openxmlformats.org/drawingml/2006/main">
                        <a:graphicData uri="http://schemas.microsoft.com/office/word/2010/wordprocessingShape">
                          <wps:wsp>
                            <wps:cNvSpPr txBox="1"/>
                            <wps:spPr>
                              <a:xfrm>
                                <a:off x="0" y="0"/>
                                <a:ext cx="1000664" cy="2027208"/>
                              </a:xfrm>
                              <a:prstGeom prst="rect">
                                <a:avLst/>
                              </a:prstGeom>
                              <a:noFill/>
                              <a:ln w="254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BE32EA" w:rsidRDefault="00BE32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5 Cuadro de texto" o:spid="_x0000_s1026" type="#_x0000_t202" style="position:absolute;left:0;text-align:left;margin-left:341.35pt;margin-top:9.9pt;width:78.8pt;height:159.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" filled="f" strokecolor="red" strokeweight="2pt">
                      <v:textbox>
                        <w:txbxContent>
                          <w:p w:rsidR="00BE32EA" w:rsidRDefault="00BE32EA"/>
                        </w:txbxContent>
                      </v:textbox>
                    </v:shape>
                  </w:pict>
                </mc:Fallback>
              </mc:AlternateContent>
            </w:r>
          </w:p>
          <w:p w:rsidR="00BE32EA" w:rsidRDefault="00BE32EA" w:rsidP="00D80368">
            <w:pPr>
              <w:ind w:left="360"/>
              <w:jc w:val="both"/>
              <w:rPr>
                <w:rFonts w:ascii="Calibri" w:eastAsia="MS Mincho" w:hAnsi="Calibri" w:cs="Arial"/>
                <w:lang w:eastAsia="en-US"/>
              </w:rPr>
            </w:pPr>
            <w:r>
              <w:rPr>
                <w:rFonts w:ascii="Calibri" w:eastAsia="MS Mincho" w:hAnsi="Calibri" w:cs="Arial"/>
                <w:noProof/>
                <w:lang w:val="es-CO" w:eastAsia="es-CO"/>
              </w:rPr>
              <mc:AlternateContent>
                <mc:Choice Requires="wps">
                  <w:drawing>
                    <wp:anchor distT="0" distB="0" distL="114300" distR="114300" simplePos="0" relativeHeight="251665408" behindDoc="0" locked="0" layoutInCell="1" allowOverlap="1">
                      <wp:simplePos x="0" y="0"/>
                      <wp:positionH relativeFrom="column">
                        <wp:posOffset>2403104</wp:posOffset>
                      </wp:positionH>
                      <wp:positionV relativeFrom="paragraph">
                        <wp:posOffset>1742620</wp:posOffset>
                      </wp:positionV>
                      <wp:extent cx="2932442" cy="163518"/>
                      <wp:effectExtent l="0" t="0" r="20320" b="27305"/>
                      <wp:wrapNone/>
                      <wp:docPr id="7" name="7 Cuadro de texto"/>
                      <wp:cNvGraphicFramePr/>
                      <a:graphic xmlns:a="http://schemas.openxmlformats.org/drawingml/2006/main">
                        <a:graphicData uri="http://schemas.microsoft.com/office/word/2010/wordprocessingShape">
                          <wps:wsp>
                            <wps:cNvSpPr txBox="1"/>
                            <wps:spPr>
                              <a:xfrm>
                                <a:off x="0" y="0"/>
                                <a:ext cx="2932442" cy="163518"/>
                              </a:xfrm>
                              <a:prstGeom prst="rect">
                                <a:avLst/>
                              </a:prstGeom>
                              <a:noFill/>
                              <a:ln w="25400">
                                <a:solidFill>
                                  <a:srgbClr val="0000FF"/>
                                </a:solidFill>
                              </a:ln>
                              <a:effectLst/>
                            </wps:spPr>
                            <wps:style>
                              <a:lnRef idx="0">
                                <a:schemeClr val="accent1"/>
                              </a:lnRef>
                              <a:fillRef idx="0">
                                <a:schemeClr val="accent1"/>
                              </a:fillRef>
                              <a:effectRef idx="0">
                                <a:schemeClr val="accent1"/>
                              </a:effectRef>
                              <a:fontRef idx="minor">
                                <a:schemeClr val="dk1"/>
                              </a:fontRef>
                            </wps:style>
                            <wps:txbx>
                              <w:txbxContent>
                                <w:p w:rsidR="00BE32EA" w:rsidRDefault="00BE32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7 Cuadro de texto" o:spid="_x0000_s1027" type="#_x0000_t202" style="position:absolute;left:0;text-align:left;margin-left:189.2pt;margin-top:137.2pt;width:230.9pt;height:12.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" filled="f" strokecolor="blue" strokeweight="2pt">
                      <v:textbox>
                        <w:txbxContent>
                          <w:p w:rsidR="00BE32EA" w:rsidRDefault="00BE32EA"/>
                        </w:txbxContent>
                      </v:textbox>
                    </v:shape>
                  </w:pict>
                </mc:Fallback>
              </mc:AlternateContent>
            </w:r>
            <w:r>
              <w:rPr>
                <w:rFonts w:ascii="Calibri" w:eastAsia="MS Mincho" w:hAnsi="Calibri" w:cs="Arial"/>
                <w:noProof/>
                <w:lang w:val="es-CO" w:eastAsia="es-CO"/>
              </w:rPr>
              <mc:AlternateContent>
                <mc:Choice Requires="wps">
                  <w:drawing>
                    <wp:anchor distT="0" distB="0" distL="114300" distR="114300" simplePos="0" relativeHeight="251664384" behindDoc="0" locked="0" layoutInCell="1" allowOverlap="1">
                      <wp:simplePos x="0" y="0"/>
                      <wp:positionH relativeFrom="column">
                        <wp:posOffset>2403104</wp:posOffset>
                      </wp:positionH>
                      <wp:positionV relativeFrom="paragraph">
                        <wp:posOffset>810967</wp:posOffset>
                      </wp:positionV>
                      <wp:extent cx="2932442" cy="146649"/>
                      <wp:effectExtent l="0" t="0" r="20320" b="25400"/>
                      <wp:wrapNone/>
                      <wp:docPr id="6" name="6 Cuadro de texto"/>
                      <wp:cNvGraphicFramePr/>
                      <a:graphic xmlns:a="http://schemas.openxmlformats.org/drawingml/2006/main">
                        <a:graphicData uri="http://schemas.microsoft.com/office/word/2010/wordprocessingShape">
                          <wps:wsp>
                            <wps:cNvSpPr txBox="1"/>
                            <wps:spPr>
                              <a:xfrm>
                                <a:off x="0" y="0"/>
                                <a:ext cx="2932442" cy="146649"/>
                              </a:xfrm>
                              <a:prstGeom prst="rect">
                                <a:avLst/>
                              </a:prstGeom>
                              <a:noFill/>
                              <a:ln w="25400">
                                <a:solidFill>
                                  <a:srgbClr val="0000FF"/>
                                </a:solidFill>
                              </a:ln>
                              <a:effectLst/>
                            </wps:spPr>
                            <wps:style>
                              <a:lnRef idx="0">
                                <a:schemeClr val="accent1"/>
                              </a:lnRef>
                              <a:fillRef idx="0">
                                <a:schemeClr val="accent1"/>
                              </a:fillRef>
                              <a:effectRef idx="0">
                                <a:schemeClr val="accent1"/>
                              </a:effectRef>
                              <a:fontRef idx="minor">
                                <a:schemeClr val="dk1"/>
                              </a:fontRef>
                            </wps:style>
                            <wps:txbx>
                              <w:txbxContent>
                                <w:p w:rsidR="00BE32EA" w:rsidRDefault="00BE32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6 Cuadro de texto" o:spid="_x0000_s1028" type="#_x0000_t202" style="position:absolute;left:0;text-align:left;margin-left:189.2pt;margin-top:63.85pt;width:230.9pt;height:11.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" filled="f" strokecolor="blue" strokeweight="2pt">
                      <v:textbox>
                        <w:txbxContent>
                          <w:p w:rsidR="00BE32EA" w:rsidRDefault="00BE32EA"/>
                        </w:txbxContent>
                      </v:textbox>
                    </v:shape>
                  </w:pict>
                </mc:Fallback>
              </mc:AlternateContent>
            </w:r>
            <w:bookmarkStart w:id="0" w:name="_MON_1548582904"/>
            <w:bookmarkEnd w:id="0"/>
            <w:r>
              <w:rPr>
                <w:rFonts w:ascii="Calibri" w:eastAsia="MS Mincho" w:hAnsi="Calibri" w:cs="Arial"/>
                <w:lang w:eastAsia="en-US"/>
              </w:rPr>
              <w:object w:dxaOrig="25068" w:dyaOrig="4086">
                <v:shape id="_x0000_i1026" type="#_x0000_t75" style="width:495pt;height:153pt" o:ole="">
                  <v:imagedata r:id="rId10" o:title=""/>
                </v:shape>
                <o:OLEObject Type="Embed" ProgID="Excel.Sheet.12" ShapeID="_x0000_i1026" DrawAspect="Content" ObjectID="_1554649059" r:id="rId11"/>
              </w:object>
            </w:r>
          </w:p>
          <w:p w:rsidR="000E2B00" w:rsidRDefault="000E2B00" w:rsidP="00D80368">
            <w:pPr>
              <w:ind w:left="360"/>
              <w:jc w:val="both"/>
              <w:rPr>
                <w:rFonts w:ascii="Calibri" w:eastAsia="MS Mincho" w:hAnsi="Calibri" w:cs="Arial"/>
                <w:lang w:eastAsia="en-US"/>
              </w:rPr>
            </w:pPr>
          </w:p>
          <w:p w:rsidR="000E2B00" w:rsidRDefault="000E2B00" w:rsidP="00D80368">
            <w:pPr>
              <w:ind w:left="360"/>
              <w:jc w:val="both"/>
              <w:rPr>
                <w:rFonts w:ascii="Calibri" w:eastAsia="MS Mincho" w:hAnsi="Calibri" w:cs="Arial"/>
                <w:lang w:eastAsia="en-US"/>
              </w:rPr>
            </w:pPr>
          </w:p>
          <w:p w:rsidR="000E2B00" w:rsidRDefault="000E2B00" w:rsidP="00D80368">
            <w:pPr>
              <w:ind w:left="360"/>
              <w:jc w:val="both"/>
              <w:rPr>
                <w:rFonts w:ascii="Calibri" w:eastAsia="MS Mincho" w:hAnsi="Calibri" w:cs="Arial"/>
                <w:lang w:eastAsia="en-US"/>
              </w:rPr>
            </w:pPr>
          </w:p>
          <w:p w:rsidR="000E2B00" w:rsidRDefault="000E2B00" w:rsidP="00D80368">
            <w:pPr>
              <w:ind w:left="360"/>
              <w:jc w:val="both"/>
              <w:rPr>
                <w:rFonts w:ascii="Arial" w:hAnsi="Arial" w:cs="Arial"/>
                <w:color w:val="0000FF"/>
                <w:sz w:val="22"/>
                <w:szCs w:val="22"/>
                <w:lang w:val="es-CO"/>
              </w:rPr>
            </w:pPr>
          </w:p>
          <w:p w:rsidR="00D80368" w:rsidRDefault="00D80368" w:rsidP="00D80368">
            <w:pPr>
              <w:jc w:val="both"/>
              <w:rPr>
                <w:rFonts w:ascii="Arial" w:hAnsi="Arial" w:cs="Arial"/>
                <w:color w:val="0000FF"/>
                <w:sz w:val="22"/>
                <w:szCs w:val="22"/>
                <w:lang w:val="es-CO"/>
              </w:rPr>
            </w:pPr>
          </w:p>
          <w:p w:rsidR="004C4789" w:rsidRPr="008B6FD9" w:rsidRDefault="008B6FD9" w:rsidP="008B6FD9">
            <w:pPr>
              <w:pStyle w:val="Prrafodelista"/>
              <w:numPr>
                <w:ilvl w:val="0"/>
                <w:numId w:val="39"/>
              </w:numPr>
              <w:rPr>
                <w:rFonts w:ascii="Arial" w:hAnsi="Arial" w:cs="Arial"/>
                <w:b/>
                <w:sz w:val="22"/>
                <w:szCs w:val="22"/>
                <w:lang w:val="es-CO"/>
              </w:rPr>
            </w:pPr>
            <w:r>
              <w:rPr>
                <w:rFonts w:ascii="Arial" w:hAnsi="Arial" w:cs="Arial"/>
                <w:b/>
                <w:sz w:val="22"/>
                <w:szCs w:val="22"/>
                <w:lang w:val="es-CO"/>
              </w:rPr>
              <w:t xml:space="preserve"> </w:t>
            </w:r>
            <w:r w:rsidR="004C4789" w:rsidRPr="008B6FD9">
              <w:rPr>
                <w:rFonts w:ascii="Arial" w:hAnsi="Arial" w:cs="Arial"/>
                <w:b/>
                <w:sz w:val="22"/>
                <w:szCs w:val="22"/>
                <w:lang w:val="es-CO"/>
              </w:rPr>
              <w:t xml:space="preserve">Requerimientos </w:t>
            </w:r>
            <w:r w:rsidR="004C4789" w:rsidRPr="008B6FD9">
              <w:rPr>
                <w:rFonts w:ascii="Arial" w:hAnsi="Arial" w:cs="Arial"/>
                <w:b/>
                <w:i/>
                <w:sz w:val="22"/>
                <w:szCs w:val="22"/>
                <w:lang w:val="es-CO"/>
              </w:rPr>
              <w:t>BACK-OFFICE</w:t>
            </w:r>
            <w:r w:rsidR="004C4789" w:rsidRPr="008B6FD9">
              <w:rPr>
                <w:rFonts w:ascii="Arial" w:hAnsi="Arial" w:cs="Arial"/>
                <w:b/>
                <w:sz w:val="22"/>
                <w:szCs w:val="22"/>
                <w:lang w:val="es-CO"/>
              </w:rPr>
              <w:t>:</w:t>
            </w:r>
          </w:p>
          <w:p w:rsidR="00D80368" w:rsidRPr="00D80368" w:rsidRDefault="00D80368" w:rsidP="00D80368">
            <w:pPr>
              <w:pStyle w:val="Prrafodelista"/>
              <w:rPr>
                <w:rFonts w:ascii="Arial" w:hAnsi="Arial" w:cs="Arial"/>
                <w:color w:val="0000FF"/>
                <w:sz w:val="22"/>
                <w:szCs w:val="22"/>
                <w:lang w:val="es-CO"/>
              </w:rPr>
            </w:pPr>
          </w:p>
          <w:p w:rsidR="00D80368" w:rsidRDefault="00331B8E" w:rsidP="00331B8E">
            <w:pPr>
              <w:pStyle w:val="Prrafodelista"/>
              <w:numPr>
                <w:ilvl w:val="0"/>
                <w:numId w:val="37"/>
              </w:numPr>
              <w:jc w:val="both"/>
              <w:rPr>
                <w:rFonts w:ascii="Arial" w:hAnsi="Arial" w:cs="Arial"/>
                <w:color w:val="0000FF"/>
                <w:sz w:val="22"/>
                <w:szCs w:val="22"/>
                <w:lang w:val="es-CO"/>
              </w:rPr>
            </w:pPr>
            <w:r>
              <w:rPr>
                <w:rFonts w:ascii="Arial" w:hAnsi="Arial" w:cs="Arial"/>
                <w:color w:val="0000FF"/>
                <w:sz w:val="22"/>
                <w:szCs w:val="22"/>
                <w:lang w:val="es-CO"/>
              </w:rPr>
              <w:t xml:space="preserve"> </w:t>
            </w:r>
            <w:r w:rsidR="00D80368">
              <w:rPr>
                <w:rFonts w:ascii="Arial" w:hAnsi="Arial" w:cs="Arial"/>
                <w:color w:val="0000FF"/>
                <w:sz w:val="22"/>
                <w:szCs w:val="22"/>
                <w:lang w:val="es-CO"/>
              </w:rPr>
              <w:t xml:space="preserve">La carta de confirmación de las operaciones no </w:t>
            </w:r>
            <w:r>
              <w:rPr>
                <w:rFonts w:ascii="Arial" w:hAnsi="Arial" w:cs="Arial"/>
                <w:color w:val="0000FF"/>
                <w:sz w:val="22"/>
                <w:szCs w:val="22"/>
                <w:lang w:val="es-CO"/>
              </w:rPr>
              <w:t xml:space="preserve">deberá </w:t>
            </w:r>
            <w:r w:rsidR="00D80368">
              <w:rPr>
                <w:rFonts w:ascii="Arial" w:hAnsi="Arial" w:cs="Arial"/>
                <w:color w:val="0000FF"/>
                <w:sz w:val="22"/>
                <w:szCs w:val="22"/>
                <w:lang w:val="es-CO"/>
              </w:rPr>
              <w:t>sufr</w:t>
            </w:r>
            <w:r>
              <w:rPr>
                <w:rFonts w:ascii="Arial" w:hAnsi="Arial" w:cs="Arial"/>
                <w:color w:val="0000FF"/>
                <w:sz w:val="22"/>
                <w:szCs w:val="22"/>
                <w:lang w:val="es-CO"/>
              </w:rPr>
              <w:t>ir</w:t>
            </w:r>
            <w:r w:rsidR="00D80368">
              <w:rPr>
                <w:rFonts w:ascii="Arial" w:hAnsi="Arial" w:cs="Arial"/>
                <w:color w:val="0000FF"/>
                <w:sz w:val="22"/>
                <w:szCs w:val="22"/>
                <w:lang w:val="es-CO"/>
              </w:rPr>
              <w:t xml:space="preserve"> cambio en su estructura.  Se espera que la comunicación se genere con la información agrupada de las transacciones solamente para aquellas contrapartes seleccionadas por el usuario Front durante el día, teniendo en cuenta que pueden existir contrapartes habilitadas para consolidar pero que en día no requieren de consolidar operaciones.</w:t>
            </w:r>
          </w:p>
          <w:p w:rsidR="00331B8E" w:rsidRDefault="00331B8E" w:rsidP="00331B8E">
            <w:pPr>
              <w:pStyle w:val="Prrafodelista"/>
              <w:ind w:left="360"/>
              <w:jc w:val="both"/>
              <w:rPr>
                <w:rFonts w:ascii="Arial" w:hAnsi="Arial" w:cs="Arial"/>
                <w:color w:val="0000FF"/>
                <w:sz w:val="22"/>
                <w:szCs w:val="22"/>
                <w:lang w:val="es-CO"/>
              </w:rPr>
            </w:pPr>
          </w:p>
          <w:p w:rsidR="00331B8E" w:rsidRDefault="00331B8E" w:rsidP="00331B8E">
            <w:pPr>
              <w:pStyle w:val="Prrafodelista"/>
              <w:numPr>
                <w:ilvl w:val="0"/>
                <w:numId w:val="37"/>
              </w:numPr>
              <w:jc w:val="both"/>
              <w:rPr>
                <w:rFonts w:ascii="Arial" w:hAnsi="Arial" w:cs="Arial"/>
                <w:color w:val="0000FF"/>
                <w:sz w:val="22"/>
                <w:szCs w:val="22"/>
                <w:lang w:val="es-CO"/>
              </w:rPr>
            </w:pPr>
            <w:r>
              <w:rPr>
                <w:rFonts w:ascii="Arial" w:hAnsi="Arial" w:cs="Arial"/>
                <w:color w:val="0000FF"/>
                <w:sz w:val="22"/>
                <w:szCs w:val="22"/>
                <w:lang w:val="es-CO"/>
              </w:rPr>
              <w:t>Al vencimiento, el sistema debe:</w:t>
            </w:r>
          </w:p>
          <w:p w:rsidR="00331B8E" w:rsidRPr="00331B8E" w:rsidRDefault="00331B8E" w:rsidP="00331B8E">
            <w:pPr>
              <w:pStyle w:val="Prrafodelista"/>
              <w:rPr>
                <w:rFonts w:ascii="Arial" w:hAnsi="Arial" w:cs="Arial"/>
                <w:color w:val="0000FF"/>
                <w:sz w:val="22"/>
                <w:szCs w:val="22"/>
                <w:lang w:val="es-CO"/>
              </w:rPr>
            </w:pPr>
          </w:p>
          <w:p w:rsidR="00331B8E" w:rsidRDefault="00331B8E" w:rsidP="00331B8E">
            <w:pPr>
              <w:pStyle w:val="Prrafodelista"/>
              <w:numPr>
                <w:ilvl w:val="0"/>
                <w:numId w:val="38"/>
              </w:numPr>
              <w:jc w:val="both"/>
              <w:rPr>
                <w:rFonts w:ascii="Arial" w:hAnsi="Arial" w:cs="Arial"/>
                <w:color w:val="0000FF"/>
                <w:sz w:val="22"/>
                <w:szCs w:val="22"/>
                <w:lang w:val="es-CO"/>
              </w:rPr>
            </w:pPr>
            <w:r>
              <w:rPr>
                <w:rFonts w:ascii="Arial" w:hAnsi="Arial" w:cs="Arial"/>
                <w:color w:val="0000FF"/>
                <w:sz w:val="22"/>
                <w:szCs w:val="22"/>
                <w:lang w:val="es-CO"/>
              </w:rPr>
              <w:t>Liquidar y contabilizar las operaciones consolidadas de manera individual</w:t>
            </w:r>
          </w:p>
          <w:p w:rsidR="00331B8E" w:rsidRDefault="00331B8E" w:rsidP="00331B8E">
            <w:pPr>
              <w:pStyle w:val="Prrafodelista"/>
              <w:numPr>
                <w:ilvl w:val="0"/>
                <w:numId w:val="38"/>
              </w:numPr>
              <w:jc w:val="both"/>
              <w:rPr>
                <w:rFonts w:ascii="Arial" w:hAnsi="Arial" w:cs="Arial"/>
                <w:color w:val="0000FF"/>
                <w:sz w:val="22"/>
                <w:szCs w:val="22"/>
                <w:lang w:val="es-CO"/>
              </w:rPr>
            </w:pPr>
            <w:r>
              <w:rPr>
                <w:rFonts w:ascii="Arial" w:hAnsi="Arial" w:cs="Arial"/>
                <w:color w:val="0000FF"/>
                <w:sz w:val="22"/>
                <w:szCs w:val="22"/>
                <w:lang w:val="es-CO"/>
              </w:rPr>
              <w:t>Mostrar la posición a pagar / recibir de manera consolidada en el reporte de cumplimientos del día.</w:t>
            </w:r>
          </w:p>
          <w:p w:rsidR="00331B8E" w:rsidRDefault="00331B8E" w:rsidP="00331B8E">
            <w:pPr>
              <w:pStyle w:val="Prrafodelista"/>
              <w:ind w:left="1080"/>
              <w:jc w:val="both"/>
              <w:rPr>
                <w:rFonts w:ascii="Arial" w:hAnsi="Arial" w:cs="Arial"/>
                <w:color w:val="0000FF"/>
                <w:sz w:val="22"/>
                <w:szCs w:val="22"/>
                <w:lang w:val="es-CO"/>
              </w:rPr>
            </w:pPr>
          </w:p>
          <w:p w:rsidR="00331B8E" w:rsidRDefault="00331B8E" w:rsidP="009F73C9">
            <w:pPr>
              <w:pStyle w:val="Prrafodelista"/>
              <w:ind w:left="0"/>
              <w:jc w:val="both"/>
              <w:rPr>
                <w:rFonts w:ascii="Arial" w:hAnsi="Arial" w:cs="Arial"/>
                <w:color w:val="0000FF"/>
                <w:sz w:val="22"/>
                <w:szCs w:val="22"/>
                <w:lang w:val="es-CO"/>
              </w:rPr>
            </w:pPr>
            <w:r>
              <w:rPr>
                <w:rFonts w:ascii="Arial" w:hAnsi="Arial" w:cs="Arial"/>
                <w:color w:val="0000FF"/>
                <w:sz w:val="22"/>
                <w:szCs w:val="22"/>
                <w:lang w:val="es-CO"/>
              </w:rPr>
              <w:t>Dado que puede presentarse diferencias entre el valor a pagar / recibir al sumar la liquidación de las operaciones individuales frente a la liquidación de las operaciones consolidadas, se requiere generar una transacción en el sistema y el usuario Back pueda llamar la contraparte consolidada e ingreso el valor sobrante / faltante</w:t>
            </w:r>
            <w:r w:rsidR="009F73C9">
              <w:rPr>
                <w:rFonts w:ascii="Arial" w:hAnsi="Arial" w:cs="Arial"/>
                <w:color w:val="0000FF"/>
                <w:sz w:val="22"/>
                <w:szCs w:val="22"/>
                <w:lang w:val="es-CO"/>
              </w:rPr>
              <w:t>.  Se requiere que el sistema también contabilice de manera automática el valor ingresado con el P&amp;G de utilidad (sobrante) o pérdida (faltante), según sea el caso.</w:t>
            </w:r>
            <w:r>
              <w:rPr>
                <w:rFonts w:ascii="Arial" w:hAnsi="Arial" w:cs="Arial"/>
                <w:color w:val="0000FF"/>
                <w:sz w:val="22"/>
                <w:szCs w:val="22"/>
                <w:lang w:val="es-CO"/>
              </w:rPr>
              <w:t xml:space="preserve"> </w:t>
            </w:r>
          </w:p>
          <w:p w:rsidR="002D4608" w:rsidRPr="002D4608" w:rsidRDefault="002D4608" w:rsidP="002D4608">
            <w:pPr>
              <w:jc w:val="both"/>
              <w:rPr>
                <w:rFonts w:ascii="Arial" w:hAnsi="Arial" w:cs="Arial"/>
                <w:color w:val="0000FF"/>
                <w:sz w:val="22"/>
                <w:szCs w:val="22"/>
                <w:lang w:val="es-CO"/>
              </w:rPr>
            </w:pPr>
          </w:p>
          <w:p w:rsidR="00E4682D" w:rsidRDefault="00E4682D" w:rsidP="002C2C86">
            <w:pPr>
              <w:rPr>
                <w:rFonts w:ascii="Arial" w:hAnsi="Arial" w:cs="Arial"/>
                <w:b/>
                <w:sz w:val="22"/>
                <w:szCs w:val="22"/>
                <w:lang w:val="es-CO"/>
              </w:rPr>
            </w:pPr>
          </w:p>
          <w:p w:rsidR="00E4682D" w:rsidRDefault="008B6FD9" w:rsidP="008B6FD9">
            <w:pPr>
              <w:pStyle w:val="Prrafodelista"/>
              <w:ind w:left="720"/>
              <w:rPr>
                <w:rFonts w:ascii="Arial" w:hAnsi="Arial" w:cs="Arial"/>
                <w:b/>
                <w:sz w:val="22"/>
                <w:szCs w:val="22"/>
                <w:lang w:val="es-CO"/>
              </w:rPr>
            </w:pPr>
            <w:r>
              <w:rPr>
                <w:rFonts w:ascii="Arial" w:hAnsi="Arial" w:cs="Arial"/>
                <w:b/>
                <w:sz w:val="22"/>
                <w:szCs w:val="22"/>
                <w:lang w:val="es-CO"/>
              </w:rPr>
              <w:t>C.  CONTROLES</w:t>
            </w:r>
            <w:r w:rsidR="00CC7EF9">
              <w:rPr>
                <w:rFonts w:ascii="Arial" w:hAnsi="Arial" w:cs="Arial"/>
                <w:b/>
                <w:sz w:val="22"/>
                <w:szCs w:val="22"/>
                <w:lang w:val="es-CO"/>
              </w:rPr>
              <w:t xml:space="preserve"> </w:t>
            </w:r>
            <w:r w:rsidR="007D6FFE">
              <w:rPr>
                <w:rFonts w:ascii="Arial" w:hAnsi="Arial" w:cs="Arial"/>
                <w:b/>
                <w:sz w:val="22"/>
                <w:szCs w:val="22"/>
                <w:lang w:val="es-CO"/>
              </w:rPr>
              <w:t>REQUERIDOS</w:t>
            </w:r>
          </w:p>
          <w:p w:rsidR="00E4682D" w:rsidRDefault="00E4682D" w:rsidP="002C2C86">
            <w:pPr>
              <w:rPr>
                <w:rFonts w:ascii="Arial" w:hAnsi="Arial" w:cs="Arial"/>
                <w:b/>
                <w:sz w:val="22"/>
                <w:szCs w:val="22"/>
                <w:lang w:val="es-CO"/>
              </w:rPr>
            </w:pPr>
          </w:p>
          <w:p w:rsidR="008B6FD9" w:rsidRDefault="008B6FD9" w:rsidP="00DD3871">
            <w:pPr>
              <w:pStyle w:val="Prrafodelista"/>
              <w:numPr>
                <w:ilvl w:val="0"/>
                <w:numId w:val="40"/>
              </w:numPr>
              <w:jc w:val="both"/>
              <w:rPr>
                <w:rFonts w:ascii="Arial" w:hAnsi="Arial" w:cs="Arial"/>
                <w:color w:val="0000FF"/>
                <w:sz w:val="22"/>
                <w:szCs w:val="22"/>
                <w:lang w:val="es-CO"/>
              </w:rPr>
            </w:pPr>
            <w:r w:rsidRPr="008B6FD9">
              <w:rPr>
                <w:rFonts w:ascii="Arial" w:hAnsi="Arial" w:cs="Arial"/>
                <w:color w:val="0000FF"/>
                <w:sz w:val="22"/>
                <w:szCs w:val="22"/>
                <w:lang w:val="es-CO"/>
              </w:rPr>
              <w:t xml:space="preserve">El sistema debe alertar al usuario </w:t>
            </w:r>
            <w:r w:rsidRPr="00CC7EF9">
              <w:rPr>
                <w:rFonts w:ascii="Arial" w:hAnsi="Arial" w:cs="Arial"/>
                <w:i/>
                <w:color w:val="0000FF"/>
                <w:sz w:val="22"/>
                <w:szCs w:val="22"/>
                <w:lang w:val="es-CO"/>
              </w:rPr>
              <w:t>Front</w:t>
            </w:r>
            <w:r w:rsidR="00CC7EF9">
              <w:rPr>
                <w:rFonts w:ascii="Arial" w:hAnsi="Arial" w:cs="Arial"/>
                <w:color w:val="0000FF"/>
                <w:sz w:val="22"/>
                <w:szCs w:val="22"/>
                <w:lang w:val="es-CO"/>
              </w:rPr>
              <w:t xml:space="preserve">  las operaciones que fueron </w:t>
            </w:r>
            <w:r w:rsidRPr="008B6FD9">
              <w:rPr>
                <w:rFonts w:ascii="Arial" w:hAnsi="Arial" w:cs="Arial"/>
                <w:color w:val="0000FF"/>
                <w:sz w:val="22"/>
                <w:szCs w:val="22"/>
                <w:lang w:val="es-CO"/>
              </w:rPr>
              <w:t xml:space="preserve">consolidadas </w:t>
            </w:r>
            <w:r w:rsidR="00CC7EF9">
              <w:rPr>
                <w:rFonts w:ascii="Arial" w:hAnsi="Arial" w:cs="Arial"/>
                <w:color w:val="0000FF"/>
                <w:sz w:val="22"/>
                <w:szCs w:val="22"/>
                <w:lang w:val="es-CO"/>
              </w:rPr>
              <w:t xml:space="preserve">previamente </w:t>
            </w:r>
            <w:r w:rsidRPr="008B6FD9">
              <w:rPr>
                <w:rFonts w:ascii="Arial" w:hAnsi="Arial" w:cs="Arial"/>
                <w:color w:val="0000FF"/>
                <w:sz w:val="22"/>
                <w:szCs w:val="22"/>
                <w:lang w:val="es-CO"/>
              </w:rPr>
              <w:t xml:space="preserve">en el evento que </w:t>
            </w:r>
            <w:r w:rsidR="00CC7EF9">
              <w:rPr>
                <w:rFonts w:ascii="Arial" w:hAnsi="Arial" w:cs="Arial"/>
                <w:color w:val="0000FF"/>
                <w:sz w:val="22"/>
                <w:szCs w:val="22"/>
                <w:lang w:val="es-CO"/>
              </w:rPr>
              <w:t>requiera de</w:t>
            </w:r>
            <w:r w:rsidRPr="008B6FD9">
              <w:rPr>
                <w:rFonts w:ascii="Arial" w:hAnsi="Arial" w:cs="Arial"/>
                <w:color w:val="0000FF"/>
                <w:sz w:val="22"/>
                <w:szCs w:val="22"/>
                <w:lang w:val="es-CO"/>
              </w:rPr>
              <w:t xml:space="preserve"> alguna modificación </w:t>
            </w:r>
            <w:r w:rsidR="00CC7EF9">
              <w:rPr>
                <w:rFonts w:ascii="Arial" w:hAnsi="Arial" w:cs="Arial"/>
                <w:color w:val="0000FF"/>
                <w:sz w:val="22"/>
                <w:szCs w:val="22"/>
                <w:lang w:val="es-CO"/>
              </w:rPr>
              <w:t xml:space="preserve">a alguna de ellas </w:t>
            </w:r>
            <w:r w:rsidRPr="008B6FD9">
              <w:rPr>
                <w:rFonts w:ascii="Arial" w:hAnsi="Arial" w:cs="Arial"/>
                <w:color w:val="0000FF"/>
                <w:sz w:val="22"/>
                <w:szCs w:val="22"/>
                <w:lang w:val="es-CO"/>
              </w:rPr>
              <w:t xml:space="preserve">durante el día y corresponda a una operación ya consolidada.  En este evento, el sistema deberá permitir desmarcar el </w:t>
            </w:r>
            <w:proofErr w:type="spellStart"/>
            <w:r w:rsidRPr="00E501FF">
              <w:rPr>
                <w:rFonts w:ascii="Arial" w:hAnsi="Arial" w:cs="Arial"/>
                <w:i/>
                <w:color w:val="0000FF"/>
                <w:sz w:val="22"/>
                <w:szCs w:val="22"/>
                <w:lang w:val="es-CO"/>
              </w:rPr>
              <w:t>check</w:t>
            </w:r>
            <w:proofErr w:type="spellEnd"/>
            <w:r w:rsidRPr="008B6FD9">
              <w:rPr>
                <w:rFonts w:ascii="Arial" w:hAnsi="Arial" w:cs="Arial"/>
                <w:color w:val="0000FF"/>
                <w:sz w:val="22"/>
                <w:szCs w:val="22"/>
                <w:lang w:val="es-CO"/>
              </w:rPr>
              <w:t xml:space="preserve"> de consolidación y refrescar o actualizar la consulta solicitada para que el usuario </w:t>
            </w:r>
            <w:r w:rsidRPr="000F30F2">
              <w:rPr>
                <w:rFonts w:ascii="Arial" w:hAnsi="Arial" w:cs="Arial"/>
                <w:i/>
                <w:color w:val="0000FF"/>
                <w:sz w:val="22"/>
                <w:szCs w:val="22"/>
                <w:lang w:val="es-CO"/>
              </w:rPr>
              <w:t xml:space="preserve">Front </w:t>
            </w:r>
            <w:r w:rsidRPr="008B6FD9">
              <w:rPr>
                <w:rFonts w:ascii="Arial" w:hAnsi="Arial" w:cs="Arial"/>
                <w:color w:val="0000FF"/>
                <w:sz w:val="22"/>
                <w:szCs w:val="22"/>
                <w:lang w:val="es-CO"/>
              </w:rPr>
              <w:t>vuelva a iniciar el proceso de marcación de la contraparte y que el sistema realice nuevamente la consolidación de la contraparte requerida.</w:t>
            </w:r>
            <w:r w:rsidR="000F30F2">
              <w:rPr>
                <w:rFonts w:ascii="Arial" w:hAnsi="Arial" w:cs="Arial"/>
                <w:color w:val="0000FF"/>
                <w:sz w:val="22"/>
                <w:szCs w:val="22"/>
                <w:lang w:val="es-CO"/>
              </w:rPr>
              <w:t xml:space="preserve">  Puede presentarse modificaciones a más de una contraparte consolidada.</w:t>
            </w:r>
          </w:p>
          <w:p w:rsidR="00DD3871" w:rsidRDefault="00DD3871" w:rsidP="00DD3871">
            <w:pPr>
              <w:pStyle w:val="Prrafodelista"/>
              <w:ind w:left="720"/>
              <w:jc w:val="both"/>
              <w:rPr>
                <w:rFonts w:ascii="Arial" w:hAnsi="Arial" w:cs="Arial"/>
                <w:color w:val="0000FF"/>
                <w:sz w:val="22"/>
                <w:szCs w:val="22"/>
                <w:lang w:val="es-CO"/>
              </w:rPr>
            </w:pPr>
          </w:p>
          <w:p w:rsidR="00DD3871" w:rsidRDefault="00DD3871" w:rsidP="00DD3871">
            <w:pPr>
              <w:pStyle w:val="Prrafodelista"/>
              <w:numPr>
                <w:ilvl w:val="0"/>
                <w:numId w:val="40"/>
              </w:numPr>
              <w:jc w:val="both"/>
              <w:rPr>
                <w:rFonts w:ascii="Arial" w:hAnsi="Arial" w:cs="Arial"/>
                <w:color w:val="0000FF"/>
                <w:sz w:val="22"/>
                <w:szCs w:val="22"/>
                <w:lang w:val="es-CO"/>
              </w:rPr>
            </w:pPr>
            <w:r>
              <w:rPr>
                <w:rFonts w:ascii="Arial" w:hAnsi="Arial" w:cs="Arial"/>
                <w:color w:val="0000FF"/>
                <w:sz w:val="22"/>
                <w:szCs w:val="22"/>
                <w:lang w:val="es-CO"/>
              </w:rPr>
              <w:t xml:space="preserve">Se requiere que el sistema genere una consulta en pantalla que permita monitorear las transacciones que han requerido de ajuste contra P&amp;G, que incluya: Fecha del Ajuste, Contraparte, Monto consolidado, Valor del Ajuste, Cuenta del P&amp;G afectada y usuario que ingresó el ajuste correspondiente.  Esta información deberá conservarse en forma histórica para futuras consultas de los usuarios </w:t>
            </w:r>
            <w:r w:rsidRPr="00DD3871">
              <w:rPr>
                <w:rFonts w:ascii="Arial" w:hAnsi="Arial" w:cs="Arial"/>
                <w:i/>
                <w:color w:val="0000FF"/>
                <w:sz w:val="22"/>
                <w:szCs w:val="22"/>
                <w:lang w:val="es-CO"/>
              </w:rPr>
              <w:t xml:space="preserve">Front, </w:t>
            </w:r>
            <w:proofErr w:type="spellStart"/>
            <w:r w:rsidRPr="00DD3871">
              <w:rPr>
                <w:rFonts w:ascii="Arial" w:hAnsi="Arial" w:cs="Arial"/>
                <w:i/>
                <w:color w:val="0000FF"/>
                <w:sz w:val="22"/>
                <w:szCs w:val="22"/>
                <w:lang w:val="es-CO"/>
              </w:rPr>
              <w:t>Middle</w:t>
            </w:r>
            <w:proofErr w:type="spellEnd"/>
            <w:r w:rsidRPr="00DD3871">
              <w:rPr>
                <w:rFonts w:ascii="Arial" w:hAnsi="Arial" w:cs="Arial"/>
                <w:i/>
                <w:color w:val="0000FF"/>
                <w:sz w:val="22"/>
                <w:szCs w:val="22"/>
                <w:lang w:val="es-CO"/>
              </w:rPr>
              <w:t xml:space="preserve"> y Back-Office</w:t>
            </w:r>
            <w:r>
              <w:rPr>
                <w:rFonts w:ascii="Arial" w:hAnsi="Arial" w:cs="Arial"/>
                <w:color w:val="0000FF"/>
                <w:sz w:val="22"/>
                <w:szCs w:val="22"/>
                <w:lang w:val="es-CO"/>
              </w:rPr>
              <w:t xml:space="preserve"> sobre operaciones consolidadas de clientes.</w:t>
            </w:r>
          </w:p>
          <w:p w:rsidR="000C04CD" w:rsidRDefault="000C04CD" w:rsidP="008B6FD9">
            <w:pPr>
              <w:pStyle w:val="Prrafodelista"/>
              <w:ind w:left="0"/>
              <w:jc w:val="both"/>
              <w:rPr>
                <w:rFonts w:ascii="Arial" w:hAnsi="Arial" w:cs="Arial"/>
                <w:color w:val="0000FF"/>
                <w:sz w:val="22"/>
                <w:szCs w:val="22"/>
                <w:lang w:val="es-CO"/>
              </w:rPr>
            </w:pPr>
          </w:p>
          <w:p w:rsidR="00E4682D" w:rsidRDefault="00E4682D" w:rsidP="002C2C86">
            <w:pPr>
              <w:rPr>
                <w:rFonts w:ascii="Arial" w:hAnsi="Arial" w:cs="Arial"/>
                <w:b/>
                <w:sz w:val="22"/>
                <w:szCs w:val="22"/>
                <w:lang w:val="es-CO"/>
              </w:rPr>
            </w:pPr>
          </w:p>
          <w:p w:rsidR="00E4682D" w:rsidRDefault="00E4682D" w:rsidP="002C2C86">
            <w:pPr>
              <w:rPr>
                <w:rFonts w:ascii="Arial" w:hAnsi="Arial" w:cs="Arial"/>
                <w:b/>
                <w:sz w:val="22"/>
                <w:szCs w:val="22"/>
                <w:lang w:val="es-CO"/>
              </w:rPr>
            </w:pPr>
          </w:p>
          <w:p w:rsidR="00E4682D" w:rsidRDefault="00E4682D" w:rsidP="002C2C86">
            <w:pPr>
              <w:rPr>
                <w:rFonts w:ascii="Arial" w:hAnsi="Arial" w:cs="Arial"/>
                <w:b/>
                <w:sz w:val="22"/>
                <w:szCs w:val="22"/>
                <w:lang w:val="es-CO"/>
              </w:rPr>
            </w:pPr>
          </w:p>
          <w:p w:rsidR="004A0C64" w:rsidRDefault="004A0C64" w:rsidP="002C2C86">
            <w:pPr>
              <w:rPr>
                <w:rFonts w:ascii="Arial" w:hAnsi="Arial" w:cs="Arial"/>
                <w:b/>
                <w:sz w:val="22"/>
                <w:szCs w:val="22"/>
                <w:lang w:val="es-CO"/>
              </w:rPr>
            </w:pPr>
          </w:p>
          <w:p w:rsidR="004A0C64" w:rsidRPr="00CB4258" w:rsidRDefault="004A0C64" w:rsidP="002C2C86">
            <w:pPr>
              <w:rPr>
                <w:rFonts w:ascii="Arial" w:hAnsi="Arial" w:cs="Arial"/>
                <w:b/>
                <w:sz w:val="22"/>
                <w:szCs w:val="22"/>
                <w:lang w:val="es-CO"/>
              </w:rPr>
            </w:pPr>
          </w:p>
          <w:p w:rsidR="006F48BE" w:rsidRDefault="006F48BE" w:rsidP="002A14F8">
            <w:pPr>
              <w:pStyle w:val="Prrafodelista"/>
              <w:ind w:left="0"/>
              <w:rPr>
                <w:rFonts w:ascii="Arial" w:hAnsi="Arial" w:cs="Arial"/>
                <w:lang w:val="es-CO"/>
              </w:rPr>
            </w:pPr>
          </w:p>
          <w:p w:rsidR="004A0C64" w:rsidRDefault="004A0C64" w:rsidP="002A14F8">
            <w:pPr>
              <w:pStyle w:val="Prrafodelista"/>
              <w:ind w:left="0"/>
              <w:rPr>
                <w:rFonts w:ascii="Arial" w:hAnsi="Arial" w:cs="Arial"/>
                <w:lang w:val="es-CO"/>
              </w:rPr>
            </w:pPr>
          </w:p>
          <w:p w:rsidR="004A0C64" w:rsidRPr="006F48BE" w:rsidRDefault="004A0C64" w:rsidP="002A14F8">
            <w:pPr>
              <w:pStyle w:val="Prrafodelista"/>
              <w:ind w:left="0"/>
              <w:rPr>
                <w:rFonts w:ascii="Arial" w:hAnsi="Arial" w:cs="Arial"/>
                <w:lang w:val="es-CO"/>
              </w:rPr>
            </w:pPr>
          </w:p>
        </w:tc>
      </w:tr>
    </w:tbl>
    <w:p w:rsidR="00CC65D2" w:rsidRPr="00023F5B" w:rsidRDefault="00CC65D2" w:rsidP="008252A1">
      <w:pPr>
        <w:rPr>
          <w:rFonts w:ascii="Arial" w:hAnsi="Arial" w:cs="Arial"/>
          <w:sz w:val="22"/>
          <w:lang w:val="es-CO"/>
        </w:rPr>
      </w:pPr>
    </w:p>
    <w:sectPr w:rsidR="00CC65D2" w:rsidRPr="00023F5B" w:rsidSect="00BC128F">
      <w:headerReference w:type="even" r:id="rId12"/>
      <w:headerReference w:type="default" r:id="rId13"/>
      <w:footerReference w:type="even" r:id="rId14"/>
      <w:footerReference w:type="default" r:id="rId15"/>
      <w:headerReference w:type="first" r:id="rId16"/>
      <w:footerReference w:type="first" r:id="rId17"/>
      <w:pgSz w:w="12242" w:h="15842" w:code="1"/>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0AF" w:rsidRDefault="00DD00AF">
      <w:r>
        <w:separator/>
      </w:r>
    </w:p>
  </w:endnote>
  <w:endnote w:type="continuationSeparator" w:id="0">
    <w:p w:rsidR="00DD00AF" w:rsidRDefault="00DD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utura Bk">
    <w:altName w:val="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41A" w:rsidRDefault="00D5441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41A" w:rsidRDefault="00D5441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41A" w:rsidRDefault="00D54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0AF" w:rsidRDefault="00DD00AF">
      <w:r>
        <w:separator/>
      </w:r>
    </w:p>
  </w:footnote>
  <w:footnote w:type="continuationSeparator" w:id="0">
    <w:p w:rsidR="00DD00AF" w:rsidRDefault="00DD0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41A" w:rsidRDefault="00D5441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785"/>
      <w:gridCol w:w="2522"/>
    </w:tblGrid>
    <w:tr w:rsidR="00CC65D2">
      <w:trPr>
        <w:cantSplit/>
        <w:trHeight w:val="345"/>
        <w:jc w:val="center"/>
      </w:trPr>
      <w:tc>
        <w:tcPr>
          <w:tcW w:w="2770" w:type="dxa"/>
          <w:vMerge w:val="restart"/>
          <w:vAlign w:val="center"/>
        </w:tcPr>
        <w:p w:rsidR="00CC65D2" w:rsidRDefault="00D5441A">
          <w:pPr>
            <w:tabs>
              <w:tab w:val="left" w:pos="567"/>
              <w:tab w:val="left" w:pos="2410"/>
              <w:tab w:val="left" w:pos="2694"/>
              <w:tab w:val="left" w:pos="4111"/>
              <w:tab w:val="left" w:pos="4395"/>
              <w:tab w:val="left" w:pos="6804"/>
            </w:tabs>
            <w:jc w:val="center"/>
            <w:rPr>
              <w:rFonts w:ascii="Arial" w:hAnsi="Arial" w:cs="Arial"/>
              <w:b/>
              <w:bCs/>
              <w:sz w:val="20"/>
              <w:szCs w:val="20"/>
            </w:rPr>
          </w:pPr>
          <w:r>
            <w:rPr>
              <w:noProof/>
              <w:lang w:val="es-CO" w:eastAsia="es-CO"/>
            </w:rPr>
            <w:drawing>
              <wp:inline distT="0" distB="0" distL="0" distR="0" wp14:anchorId="1F4C09E8" wp14:editId="77AE7F00">
                <wp:extent cx="1533525" cy="276225"/>
                <wp:effectExtent l="0" t="0" r="9525" b="9525"/>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276225"/>
                        </a:xfrm>
                        <a:prstGeom prst="rect">
                          <a:avLst/>
                        </a:prstGeom>
                        <a:noFill/>
                        <a:ln>
                          <a:noFill/>
                        </a:ln>
                      </pic:spPr>
                    </pic:pic>
                  </a:graphicData>
                </a:graphic>
              </wp:inline>
            </w:drawing>
          </w:r>
          <w:bookmarkStart w:id="1" w:name="_GoBack"/>
          <w:bookmarkEnd w:id="1"/>
        </w:p>
      </w:tc>
      <w:tc>
        <w:tcPr>
          <w:tcW w:w="4860" w:type="dxa"/>
          <w:vMerge w:val="restart"/>
          <w:vAlign w:val="center"/>
        </w:tcPr>
        <w:p w:rsidR="00CC65D2" w:rsidRDefault="00CC65D2">
          <w:pPr>
            <w:pStyle w:val="Encabezado"/>
            <w:jc w:val="center"/>
            <w:rPr>
              <w:rFonts w:ascii="Arial" w:hAnsi="Arial" w:cs="Arial"/>
              <w:b/>
              <w:spacing w:val="-6"/>
            </w:rPr>
          </w:pPr>
          <w:r>
            <w:rPr>
              <w:rFonts w:ascii="Arial" w:hAnsi="Arial" w:cs="Arial"/>
              <w:b/>
              <w:bCs/>
            </w:rPr>
            <w:t>FORMATO</w:t>
          </w:r>
        </w:p>
      </w:tc>
      <w:tc>
        <w:tcPr>
          <w:tcW w:w="2560" w:type="dxa"/>
          <w:vAlign w:val="center"/>
        </w:tcPr>
        <w:p w:rsidR="00CC65D2" w:rsidRDefault="00CC65D2">
          <w:pPr>
            <w:pStyle w:val="Encabezado"/>
            <w:rPr>
              <w:rFonts w:ascii="Arial" w:hAnsi="Arial" w:cs="Arial"/>
              <w:sz w:val="20"/>
              <w:szCs w:val="20"/>
            </w:rPr>
          </w:pPr>
          <w:r>
            <w:rPr>
              <w:rFonts w:ascii="Arial" w:hAnsi="Arial" w:cs="Arial"/>
              <w:b/>
              <w:sz w:val="20"/>
              <w:szCs w:val="20"/>
            </w:rPr>
            <w:t>VERSIÓN: 1</w:t>
          </w:r>
        </w:p>
      </w:tc>
    </w:tr>
    <w:tr w:rsidR="00CC65D2">
      <w:trPr>
        <w:cantSplit/>
        <w:trHeight w:val="345"/>
        <w:jc w:val="center"/>
      </w:trPr>
      <w:tc>
        <w:tcPr>
          <w:tcW w:w="2770" w:type="dxa"/>
          <w:vMerge/>
          <w:vAlign w:val="center"/>
        </w:tcPr>
        <w:p w:rsidR="00CC65D2" w:rsidRDefault="00CC65D2">
          <w:pPr>
            <w:tabs>
              <w:tab w:val="left" w:pos="567"/>
              <w:tab w:val="left" w:pos="2410"/>
              <w:tab w:val="left" w:pos="2694"/>
              <w:tab w:val="left" w:pos="4111"/>
              <w:tab w:val="left" w:pos="4395"/>
              <w:tab w:val="left" w:pos="6804"/>
            </w:tabs>
            <w:jc w:val="center"/>
            <w:rPr>
              <w:rFonts w:ascii="Arial" w:hAnsi="Arial" w:cs="Arial"/>
              <w:sz w:val="20"/>
              <w:szCs w:val="20"/>
            </w:rPr>
          </w:pPr>
        </w:p>
      </w:tc>
      <w:tc>
        <w:tcPr>
          <w:tcW w:w="4860" w:type="dxa"/>
          <w:vMerge/>
          <w:vAlign w:val="center"/>
        </w:tcPr>
        <w:p w:rsidR="00CC65D2" w:rsidRDefault="00CC65D2">
          <w:pPr>
            <w:pStyle w:val="Encabezado"/>
            <w:jc w:val="center"/>
            <w:rPr>
              <w:rFonts w:ascii="Arial" w:hAnsi="Arial" w:cs="Arial"/>
              <w:b/>
              <w:sz w:val="20"/>
              <w:szCs w:val="20"/>
            </w:rPr>
          </w:pPr>
        </w:p>
      </w:tc>
      <w:tc>
        <w:tcPr>
          <w:tcW w:w="2560" w:type="dxa"/>
          <w:vAlign w:val="center"/>
        </w:tcPr>
        <w:p w:rsidR="00CC65D2" w:rsidRDefault="00CC65D2">
          <w:pPr>
            <w:pStyle w:val="Encabezado"/>
            <w:rPr>
              <w:rFonts w:ascii="Arial" w:hAnsi="Arial" w:cs="Arial"/>
              <w:b/>
              <w:bCs/>
              <w:sz w:val="20"/>
              <w:szCs w:val="20"/>
            </w:rPr>
          </w:pPr>
          <w:r>
            <w:rPr>
              <w:rFonts w:ascii="Arial" w:hAnsi="Arial" w:cs="Arial"/>
              <w:b/>
              <w:sz w:val="20"/>
              <w:szCs w:val="20"/>
              <w:lang w:val="es-CO"/>
            </w:rPr>
            <w:t>CÓDIGO: DSI - 001</w:t>
          </w:r>
        </w:p>
      </w:tc>
    </w:tr>
    <w:tr w:rsidR="00CC65D2">
      <w:trPr>
        <w:cantSplit/>
        <w:trHeight w:val="524"/>
        <w:jc w:val="center"/>
      </w:trPr>
      <w:tc>
        <w:tcPr>
          <w:tcW w:w="7630" w:type="dxa"/>
          <w:gridSpan w:val="2"/>
          <w:vAlign w:val="center"/>
        </w:tcPr>
        <w:p w:rsidR="00CC65D2" w:rsidRDefault="00CC65D2">
          <w:pPr>
            <w:jc w:val="center"/>
            <w:rPr>
              <w:rFonts w:ascii="Arial" w:hAnsi="Arial" w:cs="Arial"/>
              <w:b/>
              <w:bCs/>
              <w:sz w:val="20"/>
              <w:szCs w:val="20"/>
            </w:rPr>
          </w:pPr>
          <w:r>
            <w:rPr>
              <w:rFonts w:ascii="Arial" w:hAnsi="Arial" w:cs="Arial"/>
              <w:b/>
              <w:sz w:val="20"/>
              <w:szCs w:val="20"/>
            </w:rPr>
            <w:t>SOLICITUD REQUERIMIENTO USUARIO</w:t>
          </w:r>
        </w:p>
      </w:tc>
      <w:tc>
        <w:tcPr>
          <w:tcW w:w="2560" w:type="dxa"/>
          <w:tcBorders>
            <w:bottom w:val="single" w:sz="4" w:space="0" w:color="auto"/>
          </w:tcBorders>
          <w:vAlign w:val="center"/>
        </w:tcPr>
        <w:p w:rsidR="00CC65D2" w:rsidRDefault="00CC65D2">
          <w:pPr>
            <w:pStyle w:val="Encabezado"/>
            <w:rPr>
              <w:rFonts w:ascii="Arial" w:hAnsi="Arial" w:cs="Arial"/>
              <w:b/>
              <w:sz w:val="20"/>
              <w:szCs w:val="20"/>
              <w:lang w:val="es-CO"/>
            </w:rPr>
          </w:pPr>
          <w:r>
            <w:rPr>
              <w:rFonts w:ascii="Arial" w:hAnsi="Arial" w:cs="Arial"/>
              <w:b/>
              <w:bCs/>
              <w:sz w:val="20"/>
              <w:szCs w:val="20"/>
            </w:rPr>
            <w:t>FECHA: 01/08/2009</w:t>
          </w:r>
        </w:p>
      </w:tc>
    </w:tr>
  </w:tbl>
  <w:p w:rsidR="00CC65D2" w:rsidRDefault="00CC65D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450"/>
      <w:gridCol w:w="2700"/>
    </w:tblGrid>
    <w:tr w:rsidR="00CC65D2">
      <w:trPr>
        <w:cantSplit/>
        <w:trHeight w:val="345"/>
        <w:jc w:val="center"/>
      </w:trPr>
      <w:tc>
        <w:tcPr>
          <w:tcW w:w="2729" w:type="dxa"/>
          <w:vMerge w:val="restart"/>
          <w:vAlign w:val="center"/>
        </w:tcPr>
        <w:p w:rsidR="00CC65D2" w:rsidRDefault="00D5441A">
          <w:pPr>
            <w:tabs>
              <w:tab w:val="left" w:pos="567"/>
              <w:tab w:val="left" w:pos="2410"/>
              <w:tab w:val="left" w:pos="2694"/>
              <w:tab w:val="left" w:pos="4111"/>
              <w:tab w:val="left" w:pos="4395"/>
              <w:tab w:val="left" w:pos="6804"/>
            </w:tabs>
            <w:jc w:val="center"/>
            <w:rPr>
              <w:rFonts w:ascii="Arial" w:hAnsi="Arial" w:cs="Arial"/>
              <w:b/>
              <w:bCs/>
              <w:sz w:val="20"/>
              <w:szCs w:val="20"/>
            </w:rPr>
          </w:pPr>
          <w:r>
            <w:rPr>
              <w:noProof/>
              <w:lang w:val="es-CO" w:eastAsia="es-CO"/>
            </w:rPr>
            <w:drawing>
              <wp:inline distT="0" distB="0" distL="0" distR="0" wp14:anchorId="33E22E47" wp14:editId="7851F055">
                <wp:extent cx="1533525" cy="276225"/>
                <wp:effectExtent l="0" t="0" r="9525" b="9525"/>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276225"/>
                        </a:xfrm>
                        <a:prstGeom prst="rect">
                          <a:avLst/>
                        </a:prstGeom>
                        <a:noFill/>
                        <a:ln>
                          <a:noFill/>
                        </a:ln>
                      </pic:spPr>
                    </pic:pic>
                  </a:graphicData>
                </a:graphic>
              </wp:inline>
            </w:drawing>
          </w:r>
        </w:p>
      </w:tc>
      <w:tc>
        <w:tcPr>
          <w:tcW w:w="4450" w:type="dxa"/>
          <w:vMerge w:val="restart"/>
          <w:vAlign w:val="center"/>
        </w:tcPr>
        <w:p w:rsidR="00CC65D2" w:rsidRDefault="00CC65D2">
          <w:pPr>
            <w:pStyle w:val="Encabezado"/>
            <w:numPr>
              <w:ins w:id="2" w:author="Unknown"/>
            </w:numPr>
            <w:jc w:val="center"/>
            <w:rPr>
              <w:rFonts w:ascii="Arial" w:hAnsi="Arial" w:cs="Arial"/>
              <w:b/>
              <w:spacing w:val="-6"/>
            </w:rPr>
          </w:pPr>
          <w:r>
            <w:rPr>
              <w:rFonts w:ascii="Arial" w:hAnsi="Arial" w:cs="Arial"/>
              <w:b/>
              <w:bCs/>
            </w:rPr>
            <w:t>FORMATO</w:t>
          </w:r>
        </w:p>
      </w:tc>
      <w:tc>
        <w:tcPr>
          <w:tcW w:w="2700" w:type="dxa"/>
          <w:vAlign w:val="center"/>
        </w:tcPr>
        <w:p w:rsidR="00CC65D2" w:rsidRDefault="00CC65D2">
          <w:pPr>
            <w:pStyle w:val="Encabezado"/>
            <w:rPr>
              <w:rFonts w:ascii="Arial" w:hAnsi="Arial" w:cs="Arial"/>
              <w:sz w:val="20"/>
              <w:szCs w:val="20"/>
            </w:rPr>
          </w:pPr>
          <w:r>
            <w:rPr>
              <w:rFonts w:ascii="Arial" w:hAnsi="Arial" w:cs="Arial"/>
              <w:b/>
              <w:sz w:val="20"/>
              <w:szCs w:val="20"/>
            </w:rPr>
            <w:t>VERSIÓN: 1</w:t>
          </w:r>
        </w:p>
      </w:tc>
    </w:tr>
    <w:tr w:rsidR="00CC65D2">
      <w:trPr>
        <w:cantSplit/>
        <w:trHeight w:val="345"/>
        <w:jc w:val="center"/>
      </w:trPr>
      <w:tc>
        <w:tcPr>
          <w:tcW w:w="2729" w:type="dxa"/>
          <w:vMerge/>
          <w:vAlign w:val="center"/>
        </w:tcPr>
        <w:p w:rsidR="00CC65D2" w:rsidRDefault="00CC65D2">
          <w:pPr>
            <w:tabs>
              <w:tab w:val="left" w:pos="567"/>
              <w:tab w:val="left" w:pos="2410"/>
              <w:tab w:val="left" w:pos="2694"/>
              <w:tab w:val="left" w:pos="4111"/>
              <w:tab w:val="left" w:pos="4395"/>
              <w:tab w:val="left" w:pos="6804"/>
            </w:tabs>
            <w:jc w:val="center"/>
            <w:rPr>
              <w:rFonts w:ascii="Arial" w:hAnsi="Arial" w:cs="Arial"/>
              <w:sz w:val="20"/>
              <w:szCs w:val="20"/>
            </w:rPr>
          </w:pPr>
        </w:p>
      </w:tc>
      <w:tc>
        <w:tcPr>
          <w:tcW w:w="4450" w:type="dxa"/>
          <w:vMerge/>
          <w:vAlign w:val="center"/>
        </w:tcPr>
        <w:p w:rsidR="00CC65D2" w:rsidRDefault="00CC65D2">
          <w:pPr>
            <w:pStyle w:val="Encabezado"/>
            <w:jc w:val="center"/>
            <w:rPr>
              <w:rFonts w:ascii="Arial" w:hAnsi="Arial" w:cs="Arial"/>
              <w:b/>
              <w:sz w:val="20"/>
              <w:szCs w:val="20"/>
            </w:rPr>
          </w:pPr>
        </w:p>
      </w:tc>
      <w:tc>
        <w:tcPr>
          <w:tcW w:w="2700" w:type="dxa"/>
          <w:vAlign w:val="center"/>
        </w:tcPr>
        <w:p w:rsidR="00CC65D2" w:rsidRDefault="00CC65D2">
          <w:pPr>
            <w:pStyle w:val="Encabezado"/>
            <w:rPr>
              <w:rFonts w:ascii="Arial" w:hAnsi="Arial" w:cs="Arial"/>
              <w:b/>
              <w:bCs/>
              <w:sz w:val="20"/>
              <w:szCs w:val="20"/>
            </w:rPr>
          </w:pPr>
          <w:r>
            <w:rPr>
              <w:rFonts w:ascii="Arial" w:hAnsi="Arial" w:cs="Arial"/>
              <w:b/>
              <w:sz w:val="20"/>
              <w:szCs w:val="20"/>
              <w:lang w:val="es-CO"/>
            </w:rPr>
            <w:t>CÓDIGO: DSI - 001</w:t>
          </w:r>
        </w:p>
      </w:tc>
    </w:tr>
    <w:tr w:rsidR="00CC65D2">
      <w:trPr>
        <w:cantSplit/>
        <w:trHeight w:val="524"/>
        <w:jc w:val="center"/>
      </w:trPr>
      <w:tc>
        <w:tcPr>
          <w:tcW w:w="7179" w:type="dxa"/>
          <w:gridSpan w:val="2"/>
          <w:vAlign w:val="center"/>
        </w:tcPr>
        <w:p w:rsidR="00CC65D2" w:rsidRDefault="00CC65D2">
          <w:pPr>
            <w:jc w:val="center"/>
            <w:rPr>
              <w:rFonts w:ascii="Arial" w:hAnsi="Arial" w:cs="Arial"/>
              <w:b/>
              <w:bCs/>
              <w:sz w:val="20"/>
              <w:szCs w:val="20"/>
            </w:rPr>
          </w:pPr>
          <w:r>
            <w:rPr>
              <w:rFonts w:ascii="Arial" w:hAnsi="Arial" w:cs="Arial"/>
              <w:b/>
              <w:sz w:val="20"/>
              <w:szCs w:val="20"/>
            </w:rPr>
            <w:t>SOLICITUD REQUERIMIENTO USUARIO</w:t>
          </w:r>
        </w:p>
      </w:tc>
      <w:tc>
        <w:tcPr>
          <w:tcW w:w="2700" w:type="dxa"/>
          <w:tcBorders>
            <w:bottom w:val="single" w:sz="4" w:space="0" w:color="auto"/>
          </w:tcBorders>
          <w:vAlign w:val="center"/>
        </w:tcPr>
        <w:p w:rsidR="00CC65D2" w:rsidRDefault="00CC65D2" w:rsidP="00053007">
          <w:pPr>
            <w:pStyle w:val="Encabezado"/>
            <w:rPr>
              <w:rFonts w:ascii="Arial" w:hAnsi="Arial" w:cs="Arial"/>
              <w:b/>
              <w:sz w:val="20"/>
              <w:szCs w:val="20"/>
              <w:lang w:val="es-CO"/>
            </w:rPr>
          </w:pPr>
          <w:r>
            <w:rPr>
              <w:rFonts w:ascii="Arial" w:hAnsi="Arial" w:cs="Arial"/>
              <w:b/>
              <w:bCs/>
              <w:sz w:val="20"/>
              <w:szCs w:val="20"/>
            </w:rPr>
            <w:t xml:space="preserve">FECHA: </w:t>
          </w:r>
          <w:r w:rsidR="00053007">
            <w:rPr>
              <w:rFonts w:ascii="Arial" w:hAnsi="Arial" w:cs="Arial"/>
              <w:b/>
              <w:bCs/>
              <w:sz w:val="20"/>
              <w:szCs w:val="20"/>
            </w:rPr>
            <w:t>1</w:t>
          </w:r>
          <w:r>
            <w:rPr>
              <w:rFonts w:ascii="Arial" w:hAnsi="Arial" w:cs="Arial"/>
              <w:b/>
              <w:bCs/>
              <w:sz w:val="20"/>
              <w:szCs w:val="20"/>
            </w:rPr>
            <w:t>1/</w:t>
          </w:r>
          <w:r w:rsidR="00053007">
            <w:rPr>
              <w:rFonts w:ascii="Arial" w:hAnsi="Arial" w:cs="Arial"/>
              <w:b/>
              <w:bCs/>
              <w:sz w:val="20"/>
              <w:szCs w:val="20"/>
            </w:rPr>
            <w:t>11</w:t>
          </w:r>
          <w:r>
            <w:rPr>
              <w:rFonts w:ascii="Arial" w:hAnsi="Arial" w:cs="Arial"/>
              <w:b/>
              <w:bCs/>
              <w:sz w:val="20"/>
              <w:szCs w:val="20"/>
            </w:rPr>
            <w:t>/20</w:t>
          </w:r>
          <w:r w:rsidR="00053007">
            <w:rPr>
              <w:rFonts w:ascii="Arial" w:hAnsi="Arial" w:cs="Arial"/>
              <w:b/>
              <w:bCs/>
              <w:sz w:val="20"/>
              <w:szCs w:val="20"/>
            </w:rPr>
            <w:t>15</w:t>
          </w:r>
        </w:p>
      </w:tc>
    </w:tr>
  </w:tbl>
  <w:p w:rsidR="00CC65D2" w:rsidRDefault="00CC65D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DE7"/>
    <w:multiLevelType w:val="hybridMultilevel"/>
    <w:tmpl w:val="ABBCCDD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A0F1883"/>
    <w:multiLevelType w:val="hybridMultilevel"/>
    <w:tmpl w:val="AF84D25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0CC50EC2"/>
    <w:multiLevelType w:val="hybridMultilevel"/>
    <w:tmpl w:val="2124C46E"/>
    <w:lvl w:ilvl="0" w:tplc="052CEC66">
      <w:start w:val="1"/>
      <w:numFmt w:val="bullet"/>
      <w:pStyle w:val="Vieta2"/>
      <w:lvlText w:val=""/>
      <w:lvlJc w:val="left"/>
      <w:pPr>
        <w:tabs>
          <w:tab w:val="num" w:pos="1854"/>
        </w:tabs>
        <w:ind w:left="1854" w:hanging="283"/>
      </w:pPr>
      <w:rPr>
        <w:rFonts w:ascii="Symbol" w:hAnsi="Symbol" w:hint="default"/>
      </w:rPr>
    </w:lvl>
    <w:lvl w:ilvl="1" w:tplc="34E45C1A">
      <w:start w:val="1"/>
      <w:numFmt w:val="bullet"/>
      <w:pStyle w:val="Vieta3"/>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3">
    <w:nsid w:val="0E6148C6"/>
    <w:multiLevelType w:val="hybridMultilevel"/>
    <w:tmpl w:val="2D9872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0983B06"/>
    <w:multiLevelType w:val="hybridMultilevel"/>
    <w:tmpl w:val="C3A29D24"/>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42629FF"/>
    <w:multiLevelType w:val="hybridMultilevel"/>
    <w:tmpl w:val="FEB4E504"/>
    <w:lvl w:ilvl="0" w:tplc="544A1446">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6">
    <w:nsid w:val="15616899"/>
    <w:multiLevelType w:val="hybridMultilevel"/>
    <w:tmpl w:val="06C6147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1BF529A8"/>
    <w:multiLevelType w:val="hybridMultilevel"/>
    <w:tmpl w:val="DFE84B90"/>
    <w:lvl w:ilvl="0" w:tplc="C59C7E7C">
      <w:start w:val="1"/>
      <w:numFmt w:val="decimal"/>
      <w:lvlText w:val="%1."/>
      <w:lvlJc w:val="left"/>
      <w:pPr>
        <w:ind w:left="780" w:hanging="360"/>
      </w:pPr>
      <w:rPr>
        <w:rFonts w:hint="default"/>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8">
    <w:nsid w:val="279068D8"/>
    <w:multiLevelType w:val="hybridMultilevel"/>
    <w:tmpl w:val="E78C9F4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85C090C"/>
    <w:multiLevelType w:val="hybridMultilevel"/>
    <w:tmpl w:val="5F20D670"/>
    <w:lvl w:ilvl="0" w:tplc="08889214">
      <w:start w:val="1"/>
      <w:numFmt w:val="upperRoman"/>
      <w:lvlText w:val="%1."/>
      <w:lvlJc w:val="right"/>
      <w:pPr>
        <w:ind w:left="720" w:hanging="360"/>
      </w:pPr>
      <w:rPr>
        <w:rFonts w:ascii="Arial" w:hAnsi="Arial"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DF2246"/>
    <w:multiLevelType w:val="hybridMultilevel"/>
    <w:tmpl w:val="9510363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31442C9C"/>
    <w:multiLevelType w:val="hybridMultilevel"/>
    <w:tmpl w:val="21727F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40615EA"/>
    <w:multiLevelType w:val="hybridMultilevel"/>
    <w:tmpl w:val="9E2A56D2"/>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nsid w:val="384328C2"/>
    <w:multiLevelType w:val="singleLevel"/>
    <w:tmpl w:val="533470E6"/>
    <w:lvl w:ilvl="0">
      <w:start w:val="1"/>
      <w:numFmt w:val="bullet"/>
      <w:pStyle w:val="Listaconvietas4"/>
      <w:lvlText w:val=""/>
      <w:lvlJc w:val="left"/>
      <w:pPr>
        <w:tabs>
          <w:tab w:val="num" w:pos="360"/>
        </w:tabs>
        <w:ind w:left="360" w:hanging="360"/>
      </w:pPr>
      <w:rPr>
        <w:rFonts w:ascii="Symbol" w:hAnsi="Symbol" w:hint="default"/>
      </w:rPr>
    </w:lvl>
  </w:abstractNum>
  <w:abstractNum w:abstractNumId="14">
    <w:nsid w:val="38611046"/>
    <w:multiLevelType w:val="multilevel"/>
    <w:tmpl w:val="989E7330"/>
    <w:lvl w:ilvl="0">
      <w:start w:val="1"/>
      <w:numFmt w:val="decimal"/>
      <w:lvlText w:val="%1."/>
      <w:lvlJc w:val="left"/>
      <w:pPr>
        <w:ind w:left="360" w:hanging="360"/>
      </w:pPr>
      <w:rPr>
        <w:rFonts w:ascii="Arial" w:hAnsi="Arial" w:cs="Arial"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3CAD76AD"/>
    <w:multiLevelType w:val="hybridMultilevel"/>
    <w:tmpl w:val="3846591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D2D3272"/>
    <w:multiLevelType w:val="hybridMultilevel"/>
    <w:tmpl w:val="2348D1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3F40408A"/>
    <w:multiLevelType w:val="hybridMultilevel"/>
    <w:tmpl w:val="6AD84A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1FD505D"/>
    <w:multiLevelType w:val="hybridMultilevel"/>
    <w:tmpl w:val="ED3253DA"/>
    <w:lvl w:ilvl="0" w:tplc="16D06DD4">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3944CDD"/>
    <w:multiLevelType w:val="hybridMultilevel"/>
    <w:tmpl w:val="18D284EE"/>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0">
    <w:nsid w:val="439B5E33"/>
    <w:multiLevelType w:val="hybridMultilevel"/>
    <w:tmpl w:val="CF9C381A"/>
    <w:lvl w:ilvl="0" w:tplc="24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45726827"/>
    <w:multiLevelType w:val="hybridMultilevel"/>
    <w:tmpl w:val="72A4807C"/>
    <w:lvl w:ilvl="0" w:tplc="240A000F">
      <w:start w:val="7"/>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4B170563"/>
    <w:multiLevelType w:val="singleLevel"/>
    <w:tmpl w:val="4A84109C"/>
    <w:lvl w:ilvl="0">
      <w:start w:val="1"/>
      <w:numFmt w:val="bullet"/>
      <w:pStyle w:val="Listaconvietas"/>
      <w:lvlText w:val=""/>
      <w:lvlJc w:val="left"/>
      <w:pPr>
        <w:tabs>
          <w:tab w:val="num" w:pos="1440"/>
        </w:tabs>
        <w:ind w:left="1440" w:hanging="360"/>
      </w:pPr>
      <w:rPr>
        <w:rFonts w:ascii="Wingdings" w:hAnsi="Wingdings" w:hint="default"/>
        <w:sz w:val="16"/>
      </w:rPr>
    </w:lvl>
  </w:abstractNum>
  <w:abstractNum w:abstractNumId="23">
    <w:nsid w:val="515F75AB"/>
    <w:multiLevelType w:val="multilevel"/>
    <w:tmpl w:val="BB38DB3A"/>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B261B74"/>
    <w:multiLevelType w:val="hybridMultilevel"/>
    <w:tmpl w:val="3D3C7AE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9925F4A"/>
    <w:multiLevelType w:val="hybridMultilevel"/>
    <w:tmpl w:val="B50E4B7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6">
    <w:nsid w:val="6A080EB1"/>
    <w:multiLevelType w:val="hybridMultilevel"/>
    <w:tmpl w:val="A716823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B6A0B6D"/>
    <w:multiLevelType w:val="hybridMultilevel"/>
    <w:tmpl w:val="15F828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C181159"/>
    <w:multiLevelType w:val="hybridMultilevel"/>
    <w:tmpl w:val="05A84A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E3C4F9D"/>
    <w:multiLevelType w:val="hybridMultilevel"/>
    <w:tmpl w:val="41329E0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nsid w:val="6EEB78CD"/>
    <w:multiLevelType w:val="hybridMultilevel"/>
    <w:tmpl w:val="2F7884C0"/>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1">
    <w:nsid w:val="72377C47"/>
    <w:multiLevelType w:val="hybridMultilevel"/>
    <w:tmpl w:val="C1E4CB6C"/>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nsid w:val="736E0C77"/>
    <w:multiLevelType w:val="hybridMultilevel"/>
    <w:tmpl w:val="286ACD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4D018E6"/>
    <w:multiLevelType w:val="hybridMultilevel"/>
    <w:tmpl w:val="76FAEC4C"/>
    <w:lvl w:ilvl="0" w:tplc="E0D4D296">
      <w:start w:val="1"/>
      <w:numFmt w:val="decimal"/>
      <w:lvlText w:val="%1."/>
      <w:lvlJc w:val="left"/>
      <w:pPr>
        <w:ind w:left="1140" w:hanging="360"/>
      </w:pPr>
      <w:rPr>
        <w:rFonts w:hint="default"/>
      </w:rPr>
    </w:lvl>
    <w:lvl w:ilvl="1" w:tplc="240A0019" w:tentative="1">
      <w:start w:val="1"/>
      <w:numFmt w:val="lowerLetter"/>
      <w:lvlText w:val="%2."/>
      <w:lvlJc w:val="left"/>
      <w:pPr>
        <w:ind w:left="1860" w:hanging="360"/>
      </w:pPr>
    </w:lvl>
    <w:lvl w:ilvl="2" w:tplc="240A001B" w:tentative="1">
      <w:start w:val="1"/>
      <w:numFmt w:val="lowerRoman"/>
      <w:lvlText w:val="%3."/>
      <w:lvlJc w:val="right"/>
      <w:pPr>
        <w:ind w:left="2580" w:hanging="180"/>
      </w:pPr>
    </w:lvl>
    <w:lvl w:ilvl="3" w:tplc="240A000F" w:tentative="1">
      <w:start w:val="1"/>
      <w:numFmt w:val="decimal"/>
      <w:lvlText w:val="%4."/>
      <w:lvlJc w:val="left"/>
      <w:pPr>
        <w:ind w:left="3300" w:hanging="360"/>
      </w:pPr>
    </w:lvl>
    <w:lvl w:ilvl="4" w:tplc="240A0019" w:tentative="1">
      <w:start w:val="1"/>
      <w:numFmt w:val="lowerLetter"/>
      <w:lvlText w:val="%5."/>
      <w:lvlJc w:val="left"/>
      <w:pPr>
        <w:ind w:left="4020" w:hanging="360"/>
      </w:pPr>
    </w:lvl>
    <w:lvl w:ilvl="5" w:tplc="240A001B" w:tentative="1">
      <w:start w:val="1"/>
      <w:numFmt w:val="lowerRoman"/>
      <w:lvlText w:val="%6."/>
      <w:lvlJc w:val="right"/>
      <w:pPr>
        <w:ind w:left="4740" w:hanging="180"/>
      </w:pPr>
    </w:lvl>
    <w:lvl w:ilvl="6" w:tplc="240A000F" w:tentative="1">
      <w:start w:val="1"/>
      <w:numFmt w:val="decimal"/>
      <w:lvlText w:val="%7."/>
      <w:lvlJc w:val="left"/>
      <w:pPr>
        <w:ind w:left="5460" w:hanging="360"/>
      </w:pPr>
    </w:lvl>
    <w:lvl w:ilvl="7" w:tplc="240A0019" w:tentative="1">
      <w:start w:val="1"/>
      <w:numFmt w:val="lowerLetter"/>
      <w:lvlText w:val="%8."/>
      <w:lvlJc w:val="left"/>
      <w:pPr>
        <w:ind w:left="6180" w:hanging="360"/>
      </w:pPr>
    </w:lvl>
    <w:lvl w:ilvl="8" w:tplc="240A001B" w:tentative="1">
      <w:start w:val="1"/>
      <w:numFmt w:val="lowerRoman"/>
      <w:lvlText w:val="%9."/>
      <w:lvlJc w:val="right"/>
      <w:pPr>
        <w:ind w:left="6900" w:hanging="180"/>
      </w:pPr>
    </w:lvl>
  </w:abstractNum>
  <w:abstractNum w:abstractNumId="34">
    <w:nsid w:val="754E0A40"/>
    <w:multiLevelType w:val="hybridMultilevel"/>
    <w:tmpl w:val="DAE41A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6F61A4B"/>
    <w:multiLevelType w:val="hybridMultilevel"/>
    <w:tmpl w:val="21727F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778037E7"/>
    <w:multiLevelType w:val="hybridMultilevel"/>
    <w:tmpl w:val="03BA3820"/>
    <w:lvl w:ilvl="0" w:tplc="8DBE2BE8">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nsid w:val="77BF39F3"/>
    <w:multiLevelType w:val="hybridMultilevel"/>
    <w:tmpl w:val="A992B7D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7CAC180C"/>
    <w:multiLevelType w:val="hybridMultilevel"/>
    <w:tmpl w:val="21727F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7DE62424"/>
    <w:multiLevelType w:val="hybridMultilevel"/>
    <w:tmpl w:val="67DE34AC"/>
    <w:lvl w:ilvl="0" w:tplc="9A148248">
      <w:numFmt w:val="bullet"/>
      <w:pStyle w:val="Vietas"/>
      <w:lvlText w:val=""/>
      <w:lvlJc w:val="left"/>
      <w:pPr>
        <w:tabs>
          <w:tab w:val="num" w:pos="227"/>
        </w:tabs>
        <w:ind w:left="227" w:hanging="227"/>
      </w:pPr>
      <w:rPr>
        <w:rFonts w:ascii="Symbol" w:eastAsia="Times New Roman" w:hAnsi="Symbol" w:cs="Times New Roman" w:hint="default"/>
        <w:color w:val="auto"/>
      </w:rPr>
    </w:lvl>
    <w:lvl w:ilvl="1" w:tplc="80305192" w:tentative="1">
      <w:start w:val="1"/>
      <w:numFmt w:val="bullet"/>
      <w:lvlText w:val="o"/>
      <w:lvlJc w:val="left"/>
      <w:pPr>
        <w:tabs>
          <w:tab w:val="num" w:pos="1080"/>
        </w:tabs>
        <w:ind w:left="1080" w:hanging="360"/>
      </w:pPr>
      <w:rPr>
        <w:rFonts w:ascii="Courier New" w:hAnsi="Courier New" w:cs="Wingdings" w:hint="default"/>
      </w:rPr>
    </w:lvl>
    <w:lvl w:ilvl="2" w:tplc="E19CDDFC" w:tentative="1">
      <w:start w:val="1"/>
      <w:numFmt w:val="bullet"/>
      <w:lvlText w:val=""/>
      <w:lvlJc w:val="left"/>
      <w:pPr>
        <w:tabs>
          <w:tab w:val="num" w:pos="1800"/>
        </w:tabs>
        <w:ind w:left="1800" w:hanging="360"/>
      </w:pPr>
      <w:rPr>
        <w:rFonts w:ascii="Wingdings" w:hAnsi="Wingdings" w:hint="default"/>
      </w:rPr>
    </w:lvl>
    <w:lvl w:ilvl="3" w:tplc="CE52AD30" w:tentative="1">
      <w:start w:val="1"/>
      <w:numFmt w:val="bullet"/>
      <w:lvlText w:val=""/>
      <w:lvlJc w:val="left"/>
      <w:pPr>
        <w:tabs>
          <w:tab w:val="num" w:pos="2520"/>
        </w:tabs>
        <w:ind w:left="2520" w:hanging="360"/>
      </w:pPr>
      <w:rPr>
        <w:rFonts w:ascii="Symbol" w:hAnsi="Symbol" w:hint="default"/>
      </w:rPr>
    </w:lvl>
    <w:lvl w:ilvl="4" w:tplc="917A6686" w:tentative="1">
      <w:start w:val="1"/>
      <w:numFmt w:val="bullet"/>
      <w:lvlText w:val="o"/>
      <w:lvlJc w:val="left"/>
      <w:pPr>
        <w:tabs>
          <w:tab w:val="num" w:pos="3240"/>
        </w:tabs>
        <w:ind w:left="3240" w:hanging="360"/>
      </w:pPr>
      <w:rPr>
        <w:rFonts w:ascii="Courier New" w:hAnsi="Courier New" w:cs="Wingdings" w:hint="default"/>
      </w:rPr>
    </w:lvl>
    <w:lvl w:ilvl="5" w:tplc="99BE909A" w:tentative="1">
      <w:start w:val="1"/>
      <w:numFmt w:val="bullet"/>
      <w:lvlText w:val=""/>
      <w:lvlJc w:val="left"/>
      <w:pPr>
        <w:tabs>
          <w:tab w:val="num" w:pos="3960"/>
        </w:tabs>
        <w:ind w:left="3960" w:hanging="360"/>
      </w:pPr>
      <w:rPr>
        <w:rFonts w:ascii="Wingdings" w:hAnsi="Wingdings" w:hint="default"/>
      </w:rPr>
    </w:lvl>
    <w:lvl w:ilvl="6" w:tplc="DC82F1AE" w:tentative="1">
      <w:start w:val="1"/>
      <w:numFmt w:val="bullet"/>
      <w:lvlText w:val=""/>
      <w:lvlJc w:val="left"/>
      <w:pPr>
        <w:tabs>
          <w:tab w:val="num" w:pos="4680"/>
        </w:tabs>
        <w:ind w:left="4680" w:hanging="360"/>
      </w:pPr>
      <w:rPr>
        <w:rFonts w:ascii="Symbol" w:hAnsi="Symbol" w:hint="default"/>
      </w:rPr>
    </w:lvl>
    <w:lvl w:ilvl="7" w:tplc="26B8CF2A" w:tentative="1">
      <w:start w:val="1"/>
      <w:numFmt w:val="bullet"/>
      <w:lvlText w:val="o"/>
      <w:lvlJc w:val="left"/>
      <w:pPr>
        <w:tabs>
          <w:tab w:val="num" w:pos="5400"/>
        </w:tabs>
        <w:ind w:left="5400" w:hanging="360"/>
      </w:pPr>
      <w:rPr>
        <w:rFonts w:ascii="Courier New" w:hAnsi="Courier New" w:cs="Wingdings" w:hint="default"/>
      </w:rPr>
    </w:lvl>
    <w:lvl w:ilvl="8" w:tplc="201E75B6" w:tentative="1">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3"/>
  </w:num>
  <w:num w:numId="3">
    <w:abstractNumId w:val="2"/>
  </w:num>
  <w:num w:numId="4">
    <w:abstractNumId w:val="22"/>
  </w:num>
  <w:num w:numId="5">
    <w:abstractNumId w:val="14"/>
  </w:num>
  <w:num w:numId="6">
    <w:abstractNumId w:val="26"/>
  </w:num>
  <w:num w:numId="7">
    <w:abstractNumId w:val="23"/>
  </w:num>
  <w:num w:numId="8">
    <w:abstractNumId w:val="20"/>
  </w:num>
  <w:num w:numId="9">
    <w:abstractNumId w:val="25"/>
  </w:num>
  <w:num w:numId="10">
    <w:abstractNumId w:val="4"/>
  </w:num>
  <w:num w:numId="11">
    <w:abstractNumId w:val="24"/>
  </w:num>
  <w:num w:numId="12">
    <w:abstractNumId w:val="21"/>
  </w:num>
  <w:num w:numId="13">
    <w:abstractNumId w:val="0"/>
  </w:num>
  <w:num w:numId="14">
    <w:abstractNumId w:val="32"/>
  </w:num>
  <w:num w:numId="15">
    <w:abstractNumId w:val="19"/>
  </w:num>
  <w:num w:numId="16">
    <w:abstractNumId w:val="5"/>
  </w:num>
  <w:num w:numId="17">
    <w:abstractNumId w:val="15"/>
  </w:num>
  <w:num w:numId="18">
    <w:abstractNumId w:val="7"/>
  </w:num>
  <w:num w:numId="19">
    <w:abstractNumId w:val="33"/>
  </w:num>
  <w:num w:numId="20">
    <w:abstractNumId w:val="38"/>
  </w:num>
  <w:num w:numId="21">
    <w:abstractNumId w:val="35"/>
  </w:num>
  <w:num w:numId="22">
    <w:abstractNumId w:val="11"/>
  </w:num>
  <w:num w:numId="23">
    <w:abstractNumId w:val="3"/>
  </w:num>
  <w:num w:numId="24">
    <w:abstractNumId w:val="34"/>
  </w:num>
  <w:num w:numId="25">
    <w:abstractNumId w:val="30"/>
  </w:num>
  <w:num w:numId="26">
    <w:abstractNumId w:val="28"/>
  </w:num>
  <w:num w:numId="27">
    <w:abstractNumId w:val="17"/>
  </w:num>
  <w:num w:numId="28">
    <w:abstractNumId w:val="36"/>
  </w:num>
  <w:num w:numId="29">
    <w:abstractNumId w:val="9"/>
  </w:num>
  <w:num w:numId="30">
    <w:abstractNumId w:val="31"/>
  </w:num>
  <w:num w:numId="31">
    <w:abstractNumId w:val="27"/>
  </w:num>
  <w:num w:numId="32">
    <w:abstractNumId w:val="6"/>
  </w:num>
  <w:num w:numId="33">
    <w:abstractNumId w:val="1"/>
  </w:num>
  <w:num w:numId="34">
    <w:abstractNumId w:val="18"/>
  </w:num>
  <w:num w:numId="35">
    <w:abstractNumId w:val="29"/>
  </w:num>
  <w:num w:numId="36">
    <w:abstractNumId w:val="10"/>
  </w:num>
  <w:num w:numId="37">
    <w:abstractNumId w:val="16"/>
  </w:num>
  <w:num w:numId="38">
    <w:abstractNumId w:val="12"/>
  </w:num>
  <w:num w:numId="39">
    <w:abstractNumId w:val="37"/>
  </w:num>
  <w:num w:numId="4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9" w:dllVersion="512" w:checkStyle="1"/>
  <w:activeWritingStyle w:appName="MSWord" w:lang="es-ES_tradnl" w:vendorID="9" w:dllVersion="512" w:checkStyle="1"/>
  <w:proofState w:spelling="clean" w:grammar="clean"/>
  <w:defaultTabStop w:val="709"/>
  <w:hyphenationZone w:val="425"/>
  <w:noPunctuationKerning/>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B3E"/>
    <w:rsid w:val="000006A2"/>
    <w:rsid w:val="000010E8"/>
    <w:rsid w:val="00023F5B"/>
    <w:rsid w:val="0003745B"/>
    <w:rsid w:val="00047BC0"/>
    <w:rsid w:val="00053007"/>
    <w:rsid w:val="00060DCD"/>
    <w:rsid w:val="000756AD"/>
    <w:rsid w:val="00076DFC"/>
    <w:rsid w:val="00077E75"/>
    <w:rsid w:val="00077FF6"/>
    <w:rsid w:val="00081234"/>
    <w:rsid w:val="000900FA"/>
    <w:rsid w:val="00090998"/>
    <w:rsid w:val="000A23F1"/>
    <w:rsid w:val="000A6321"/>
    <w:rsid w:val="000B5DA7"/>
    <w:rsid w:val="000B68CA"/>
    <w:rsid w:val="000B7C4C"/>
    <w:rsid w:val="000B7F82"/>
    <w:rsid w:val="000C011B"/>
    <w:rsid w:val="000C04CD"/>
    <w:rsid w:val="000C0860"/>
    <w:rsid w:val="000C1958"/>
    <w:rsid w:val="000C5B3E"/>
    <w:rsid w:val="000D3F4B"/>
    <w:rsid w:val="000D737F"/>
    <w:rsid w:val="000D75D9"/>
    <w:rsid w:val="000E2B00"/>
    <w:rsid w:val="000E7BC1"/>
    <w:rsid w:val="000F176C"/>
    <w:rsid w:val="000F30F2"/>
    <w:rsid w:val="000F381B"/>
    <w:rsid w:val="000F69E5"/>
    <w:rsid w:val="00103970"/>
    <w:rsid w:val="00114EDB"/>
    <w:rsid w:val="00135E70"/>
    <w:rsid w:val="0014191E"/>
    <w:rsid w:val="001453E5"/>
    <w:rsid w:val="00151200"/>
    <w:rsid w:val="00152820"/>
    <w:rsid w:val="00154B76"/>
    <w:rsid w:val="001631F2"/>
    <w:rsid w:val="001703A0"/>
    <w:rsid w:val="0018001C"/>
    <w:rsid w:val="00182244"/>
    <w:rsid w:val="00194261"/>
    <w:rsid w:val="001973AC"/>
    <w:rsid w:val="001A1267"/>
    <w:rsid w:val="001A7D5E"/>
    <w:rsid w:val="001C4165"/>
    <w:rsid w:val="001E44D9"/>
    <w:rsid w:val="001E5BCA"/>
    <w:rsid w:val="001E7EA9"/>
    <w:rsid w:val="00204D61"/>
    <w:rsid w:val="00205832"/>
    <w:rsid w:val="002167C7"/>
    <w:rsid w:val="0021798C"/>
    <w:rsid w:val="00217B65"/>
    <w:rsid w:val="002320E2"/>
    <w:rsid w:val="00233629"/>
    <w:rsid w:val="00240F19"/>
    <w:rsid w:val="0024696F"/>
    <w:rsid w:val="00253B2B"/>
    <w:rsid w:val="00262D6B"/>
    <w:rsid w:val="002651E2"/>
    <w:rsid w:val="00267E46"/>
    <w:rsid w:val="00284ED8"/>
    <w:rsid w:val="002A0709"/>
    <w:rsid w:val="002A14F8"/>
    <w:rsid w:val="002A6330"/>
    <w:rsid w:val="002A6A5C"/>
    <w:rsid w:val="002C1A75"/>
    <w:rsid w:val="002C2C86"/>
    <w:rsid w:val="002D269D"/>
    <w:rsid w:val="002D4608"/>
    <w:rsid w:val="002D4F81"/>
    <w:rsid w:val="002E0E9B"/>
    <w:rsid w:val="002E0FA5"/>
    <w:rsid w:val="002E1F12"/>
    <w:rsid w:val="002E6EAD"/>
    <w:rsid w:val="002F294A"/>
    <w:rsid w:val="002F60B1"/>
    <w:rsid w:val="002F6987"/>
    <w:rsid w:val="002F7CF6"/>
    <w:rsid w:val="00301EE9"/>
    <w:rsid w:val="003222F0"/>
    <w:rsid w:val="003245AA"/>
    <w:rsid w:val="0032583A"/>
    <w:rsid w:val="00325D27"/>
    <w:rsid w:val="00327223"/>
    <w:rsid w:val="00330FFE"/>
    <w:rsid w:val="00331B8E"/>
    <w:rsid w:val="00332881"/>
    <w:rsid w:val="003339AE"/>
    <w:rsid w:val="003377B7"/>
    <w:rsid w:val="00340015"/>
    <w:rsid w:val="0034429E"/>
    <w:rsid w:val="003449ED"/>
    <w:rsid w:val="00347123"/>
    <w:rsid w:val="00355DA1"/>
    <w:rsid w:val="00356DE1"/>
    <w:rsid w:val="00366957"/>
    <w:rsid w:val="0037240C"/>
    <w:rsid w:val="00387F95"/>
    <w:rsid w:val="00395B7D"/>
    <w:rsid w:val="003A3044"/>
    <w:rsid w:val="003A37EC"/>
    <w:rsid w:val="003B0BCB"/>
    <w:rsid w:val="003C043F"/>
    <w:rsid w:val="003C3F13"/>
    <w:rsid w:val="003C7483"/>
    <w:rsid w:val="003E649C"/>
    <w:rsid w:val="003F117E"/>
    <w:rsid w:val="003F64CF"/>
    <w:rsid w:val="00406BD0"/>
    <w:rsid w:val="0045248A"/>
    <w:rsid w:val="00463B5D"/>
    <w:rsid w:val="00465553"/>
    <w:rsid w:val="00474240"/>
    <w:rsid w:val="00474A82"/>
    <w:rsid w:val="004A0C64"/>
    <w:rsid w:val="004A0D2B"/>
    <w:rsid w:val="004B3713"/>
    <w:rsid w:val="004B503C"/>
    <w:rsid w:val="004C10B9"/>
    <w:rsid w:val="004C4789"/>
    <w:rsid w:val="004D3F0C"/>
    <w:rsid w:val="004D6BF4"/>
    <w:rsid w:val="004E23A0"/>
    <w:rsid w:val="004E7BB2"/>
    <w:rsid w:val="0050533B"/>
    <w:rsid w:val="00505E83"/>
    <w:rsid w:val="00511E4E"/>
    <w:rsid w:val="005241ED"/>
    <w:rsid w:val="005268B5"/>
    <w:rsid w:val="0053084F"/>
    <w:rsid w:val="005337F6"/>
    <w:rsid w:val="00542367"/>
    <w:rsid w:val="00563DF0"/>
    <w:rsid w:val="00565DEC"/>
    <w:rsid w:val="00565FA7"/>
    <w:rsid w:val="00570322"/>
    <w:rsid w:val="00576ADA"/>
    <w:rsid w:val="005915F3"/>
    <w:rsid w:val="005A1020"/>
    <w:rsid w:val="005A6D15"/>
    <w:rsid w:val="005C720C"/>
    <w:rsid w:val="005D542E"/>
    <w:rsid w:val="005D798A"/>
    <w:rsid w:val="005E004D"/>
    <w:rsid w:val="005E0F1F"/>
    <w:rsid w:val="005E3AED"/>
    <w:rsid w:val="005E4329"/>
    <w:rsid w:val="005F49AF"/>
    <w:rsid w:val="00602A7E"/>
    <w:rsid w:val="006039F7"/>
    <w:rsid w:val="006054A2"/>
    <w:rsid w:val="00607858"/>
    <w:rsid w:val="00610A75"/>
    <w:rsid w:val="00616F83"/>
    <w:rsid w:val="00634C67"/>
    <w:rsid w:val="00635FBC"/>
    <w:rsid w:val="00643FD0"/>
    <w:rsid w:val="006530D1"/>
    <w:rsid w:val="00656E0A"/>
    <w:rsid w:val="006621FC"/>
    <w:rsid w:val="00662F34"/>
    <w:rsid w:val="0066379A"/>
    <w:rsid w:val="006708BA"/>
    <w:rsid w:val="0067712E"/>
    <w:rsid w:val="00682171"/>
    <w:rsid w:val="00686AAF"/>
    <w:rsid w:val="00693847"/>
    <w:rsid w:val="006A7E78"/>
    <w:rsid w:val="006E5067"/>
    <w:rsid w:val="006F1282"/>
    <w:rsid w:val="006F36B6"/>
    <w:rsid w:val="006F48BE"/>
    <w:rsid w:val="006F6BD0"/>
    <w:rsid w:val="006F6EEF"/>
    <w:rsid w:val="00706010"/>
    <w:rsid w:val="00726B88"/>
    <w:rsid w:val="00730D2D"/>
    <w:rsid w:val="0073417E"/>
    <w:rsid w:val="007376FD"/>
    <w:rsid w:val="00737983"/>
    <w:rsid w:val="00742635"/>
    <w:rsid w:val="00743A19"/>
    <w:rsid w:val="00746B7D"/>
    <w:rsid w:val="00747521"/>
    <w:rsid w:val="00747EA4"/>
    <w:rsid w:val="0075172A"/>
    <w:rsid w:val="00762470"/>
    <w:rsid w:val="007672D0"/>
    <w:rsid w:val="00767441"/>
    <w:rsid w:val="0077528C"/>
    <w:rsid w:val="00783380"/>
    <w:rsid w:val="00787510"/>
    <w:rsid w:val="007963E8"/>
    <w:rsid w:val="007A5B04"/>
    <w:rsid w:val="007B0C06"/>
    <w:rsid w:val="007C7CC2"/>
    <w:rsid w:val="007D5830"/>
    <w:rsid w:val="007D6FFE"/>
    <w:rsid w:val="007D7FE8"/>
    <w:rsid w:val="007F3DF2"/>
    <w:rsid w:val="0081673C"/>
    <w:rsid w:val="008252A1"/>
    <w:rsid w:val="008341CC"/>
    <w:rsid w:val="00843D9E"/>
    <w:rsid w:val="00845039"/>
    <w:rsid w:val="00845778"/>
    <w:rsid w:val="008673B5"/>
    <w:rsid w:val="00887F0A"/>
    <w:rsid w:val="008960E2"/>
    <w:rsid w:val="00896C03"/>
    <w:rsid w:val="008B6FD9"/>
    <w:rsid w:val="008D0F00"/>
    <w:rsid w:val="008D44B4"/>
    <w:rsid w:val="008E66E6"/>
    <w:rsid w:val="008F1B1B"/>
    <w:rsid w:val="008F3F32"/>
    <w:rsid w:val="008F55AD"/>
    <w:rsid w:val="00904EF5"/>
    <w:rsid w:val="00914C53"/>
    <w:rsid w:val="00917CBA"/>
    <w:rsid w:val="00923257"/>
    <w:rsid w:val="00923E42"/>
    <w:rsid w:val="00941D05"/>
    <w:rsid w:val="00953574"/>
    <w:rsid w:val="00955960"/>
    <w:rsid w:val="009572ED"/>
    <w:rsid w:val="00963486"/>
    <w:rsid w:val="0097050F"/>
    <w:rsid w:val="009841D2"/>
    <w:rsid w:val="0098450F"/>
    <w:rsid w:val="0098597D"/>
    <w:rsid w:val="00991FB0"/>
    <w:rsid w:val="00994A19"/>
    <w:rsid w:val="009A0DDB"/>
    <w:rsid w:val="009A7C4D"/>
    <w:rsid w:val="009A7F30"/>
    <w:rsid w:val="009B356D"/>
    <w:rsid w:val="009B3E3A"/>
    <w:rsid w:val="009B3FA9"/>
    <w:rsid w:val="009B5748"/>
    <w:rsid w:val="009C6361"/>
    <w:rsid w:val="009D0CFB"/>
    <w:rsid w:val="009D46AB"/>
    <w:rsid w:val="009E274A"/>
    <w:rsid w:val="009E79A0"/>
    <w:rsid w:val="009F16EA"/>
    <w:rsid w:val="009F73C9"/>
    <w:rsid w:val="00A14F70"/>
    <w:rsid w:val="00A15B59"/>
    <w:rsid w:val="00A1600D"/>
    <w:rsid w:val="00A31D92"/>
    <w:rsid w:val="00A47588"/>
    <w:rsid w:val="00A54F4B"/>
    <w:rsid w:val="00A74450"/>
    <w:rsid w:val="00A761BD"/>
    <w:rsid w:val="00A77742"/>
    <w:rsid w:val="00A80263"/>
    <w:rsid w:val="00A93BC0"/>
    <w:rsid w:val="00AC5902"/>
    <w:rsid w:val="00AD0DC7"/>
    <w:rsid w:val="00AE3720"/>
    <w:rsid w:val="00AE4862"/>
    <w:rsid w:val="00B01AC2"/>
    <w:rsid w:val="00B06D88"/>
    <w:rsid w:val="00B1633D"/>
    <w:rsid w:val="00B34242"/>
    <w:rsid w:val="00B35CDE"/>
    <w:rsid w:val="00B402F5"/>
    <w:rsid w:val="00B44B6C"/>
    <w:rsid w:val="00B543E3"/>
    <w:rsid w:val="00B63266"/>
    <w:rsid w:val="00B6519D"/>
    <w:rsid w:val="00B8358E"/>
    <w:rsid w:val="00B87534"/>
    <w:rsid w:val="00B87D05"/>
    <w:rsid w:val="00B928FE"/>
    <w:rsid w:val="00B93FF6"/>
    <w:rsid w:val="00BA58AC"/>
    <w:rsid w:val="00BB4CC7"/>
    <w:rsid w:val="00BC086B"/>
    <w:rsid w:val="00BC128F"/>
    <w:rsid w:val="00BC2D33"/>
    <w:rsid w:val="00BC4FD1"/>
    <w:rsid w:val="00BD7806"/>
    <w:rsid w:val="00BE18E7"/>
    <w:rsid w:val="00BE32EA"/>
    <w:rsid w:val="00BF3A68"/>
    <w:rsid w:val="00C02680"/>
    <w:rsid w:val="00C1360C"/>
    <w:rsid w:val="00C201E3"/>
    <w:rsid w:val="00C24B2A"/>
    <w:rsid w:val="00C31E47"/>
    <w:rsid w:val="00C51B96"/>
    <w:rsid w:val="00C603A4"/>
    <w:rsid w:val="00C66C15"/>
    <w:rsid w:val="00C71CBA"/>
    <w:rsid w:val="00C807AA"/>
    <w:rsid w:val="00C845A0"/>
    <w:rsid w:val="00C859D4"/>
    <w:rsid w:val="00C931CF"/>
    <w:rsid w:val="00CA1672"/>
    <w:rsid w:val="00CA7C34"/>
    <w:rsid w:val="00CB4258"/>
    <w:rsid w:val="00CC5AB9"/>
    <w:rsid w:val="00CC65D2"/>
    <w:rsid w:val="00CC7EF9"/>
    <w:rsid w:val="00D02563"/>
    <w:rsid w:val="00D07D11"/>
    <w:rsid w:val="00D10202"/>
    <w:rsid w:val="00D13DC0"/>
    <w:rsid w:val="00D15196"/>
    <w:rsid w:val="00D349AD"/>
    <w:rsid w:val="00D40952"/>
    <w:rsid w:val="00D5441A"/>
    <w:rsid w:val="00D6251A"/>
    <w:rsid w:val="00D7697D"/>
    <w:rsid w:val="00D80368"/>
    <w:rsid w:val="00D84FB8"/>
    <w:rsid w:val="00D979A3"/>
    <w:rsid w:val="00DA05B8"/>
    <w:rsid w:val="00DA208D"/>
    <w:rsid w:val="00DA2711"/>
    <w:rsid w:val="00DA30F8"/>
    <w:rsid w:val="00DA50C6"/>
    <w:rsid w:val="00DA6DC2"/>
    <w:rsid w:val="00DB0848"/>
    <w:rsid w:val="00DB5E87"/>
    <w:rsid w:val="00DC264C"/>
    <w:rsid w:val="00DC66A8"/>
    <w:rsid w:val="00DC7904"/>
    <w:rsid w:val="00DD00AF"/>
    <w:rsid w:val="00DD3871"/>
    <w:rsid w:val="00DD38C7"/>
    <w:rsid w:val="00DE07CD"/>
    <w:rsid w:val="00DE2512"/>
    <w:rsid w:val="00DE780D"/>
    <w:rsid w:val="00DF0C99"/>
    <w:rsid w:val="00DF3E33"/>
    <w:rsid w:val="00E00E26"/>
    <w:rsid w:val="00E02499"/>
    <w:rsid w:val="00E3431A"/>
    <w:rsid w:val="00E4682D"/>
    <w:rsid w:val="00E501FF"/>
    <w:rsid w:val="00E50A2E"/>
    <w:rsid w:val="00E5203D"/>
    <w:rsid w:val="00E626DE"/>
    <w:rsid w:val="00E71B61"/>
    <w:rsid w:val="00E755F9"/>
    <w:rsid w:val="00E75CD8"/>
    <w:rsid w:val="00E83BC0"/>
    <w:rsid w:val="00E86230"/>
    <w:rsid w:val="00EA0F61"/>
    <w:rsid w:val="00EA595D"/>
    <w:rsid w:val="00EB39B0"/>
    <w:rsid w:val="00EB3B1C"/>
    <w:rsid w:val="00EC487D"/>
    <w:rsid w:val="00ED451E"/>
    <w:rsid w:val="00EE0665"/>
    <w:rsid w:val="00EE4D9A"/>
    <w:rsid w:val="00EE5D47"/>
    <w:rsid w:val="00EF646D"/>
    <w:rsid w:val="00EF789D"/>
    <w:rsid w:val="00F03834"/>
    <w:rsid w:val="00F065DC"/>
    <w:rsid w:val="00F15789"/>
    <w:rsid w:val="00F373E6"/>
    <w:rsid w:val="00F45121"/>
    <w:rsid w:val="00F5107D"/>
    <w:rsid w:val="00F51BDB"/>
    <w:rsid w:val="00F60853"/>
    <w:rsid w:val="00F77EAB"/>
    <w:rsid w:val="00F82B3F"/>
    <w:rsid w:val="00F861B4"/>
    <w:rsid w:val="00FA223C"/>
    <w:rsid w:val="00FC2DA4"/>
    <w:rsid w:val="00FC3555"/>
    <w:rsid w:val="00FC6CBD"/>
    <w:rsid w:val="00FD3043"/>
    <w:rsid w:val="00FE5EEB"/>
    <w:rsid w:val="00FF0CA7"/>
    <w:rsid w:val="00FF1A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9"/>
    <o:shapelayout v:ext="edit">
      <o:idmap v:ext="edit" data="1"/>
    </o:shapelayout>
  </w:shapeDefaults>
  <w:decimalSymbol w:val=","/>
  <w:listSeparator w:val=","/>
  <w15:docId w15:val="{B4F95415-6D60-465B-82D9-B2CB268F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28F"/>
    <w:rPr>
      <w:sz w:val="24"/>
      <w:szCs w:val="24"/>
      <w:lang w:val="es-ES" w:eastAsia="es-ES"/>
    </w:rPr>
  </w:style>
  <w:style w:type="paragraph" w:styleId="Ttulo1">
    <w:name w:val="heading 1"/>
    <w:basedOn w:val="Normal"/>
    <w:next w:val="Normal"/>
    <w:qFormat/>
    <w:rsid w:val="00BC128F"/>
    <w:pPr>
      <w:keepNext/>
      <w:spacing w:before="60" w:after="60"/>
      <w:jc w:val="center"/>
      <w:outlineLvl w:val="0"/>
    </w:pPr>
    <w:rPr>
      <w:rFonts w:ascii="Arial" w:hAnsi="Arial" w:cs="Arial"/>
      <w:b/>
      <w:bCs/>
      <w:sz w:val="20"/>
    </w:rPr>
  </w:style>
  <w:style w:type="paragraph" w:styleId="Ttulo2">
    <w:name w:val="heading 2"/>
    <w:basedOn w:val="Normal"/>
    <w:next w:val="Normal"/>
    <w:qFormat/>
    <w:rsid w:val="00BC128F"/>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BC128F"/>
    <w:pPr>
      <w:keepNext/>
      <w:tabs>
        <w:tab w:val="left" w:pos="993"/>
      </w:tabs>
      <w:ind w:right="661"/>
      <w:jc w:val="both"/>
      <w:outlineLvl w:val="2"/>
    </w:pPr>
    <w:rPr>
      <w:rFonts w:ascii="Arial" w:hAnsi="Arial"/>
      <w:b/>
      <w:color w:val="0000FF"/>
    </w:rPr>
  </w:style>
  <w:style w:type="paragraph" w:styleId="Ttulo4">
    <w:name w:val="heading 4"/>
    <w:basedOn w:val="Normal"/>
    <w:next w:val="Normal"/>
    <w:qFormat/>
    <w:rsid w:val="00BC128F"/>
    <w:pPr>
      <w:keepNext/>
      <w:tabs>
        <w:tab w:val="left" w:pos="993"/>
      </w:tabs>
      <w:ind w:left="900" w:right="661"/>
      <w:jc w:val="both"/>
      <w:outlineLvl w:val="3"/>
    </w:pPr>
    <w:rPr>
      <w:rFonts w:ascii="Arial" w:hAnsi="Arial"/>
      <w:b/>
      <w:color w:val="0000FF"/>
      <w:sz w:val="20"/>
    </w:rPr>
  </w:style>
  <w:style w:type="paragraph" w:styleId="Ttulo5">
    <w:name w:val="heading 5"/>
    <w:basedOn w:val="Normal"/>
    <w:next w:val="Normal"/>
    <w:qFormat/>
    <w:rsid w:val="00BC128F"/>
    <w:pPr>
      <w:keepNext/>
      <w:tabs>
        <w:tab w:val="left" w:pos="2900"/>
      </w:tabs>
      <w:jc w:val="both"/>
      <w:outlineLvl w:val="4"/>
    </w:pPr>
    <w:rPr>
      <w:rFonts w:ascii="Tahoma" w:hAnsi="Tahoma"/>
      <w:b/>
      <w:sz w:val="22"/>
    </w:rPr>
  </w:style>
  <w:style w:type="paragraph" w:styleId="Ttulo6">
    <w:name w:val="heading 6"/>
    <w:basedOn w:val="Normal"/>
    <w:next w:val="Normal"/>
    <w:qFormat/>
    <w:rsid w:val="00BC128F"/>
    <w:pPr>
      <w:keepNext/>
      <w:jc w:val="center"/>
      <w:outlineLvl w:val="5"/>
    </w:pPr>
    <w:rPr>
      <w:b/>
      <w:spacing w:val="-16"/>
      <w:szCs w:val="20"/>
    </w:rPr>
  </w:style>
  <w:style w:type="paragraph" w:styleId="Ttulo7">
    <w:name w:val="heading 7"/>
    <w:basedOn w:val="Normal"/>
    <w:next w:val="Normal"/>
    <w:qFormat/>
    <w:rsid w:val="00BC128F"/>
    <w:pPr>
      <w:keepNext/>
      <w:spacing w:line="240" w:lineRule="exact"/>
      <w:ind w:left="1418" w:firstLine="349"/>
      <w:outlineLvl w:val="6"/>
    </w:pPr>
    <w:rPr>
      <w:rFonts w:ascii="Arial" w:hAnsi="Arial" w:cs="Arial"/>
      <w:b/>
      <w:sz w:val="22"/>
    </w:rPr>
  </w:style>
  <w:style w:type="paragraph" w:styleId="Ttulo8">
    <w:name w:val="heading 8"/>
    <w:basedOn w:val="Normal"/>
    <w:next w:val="Normal"/>
    <w:qFormat/>
    <w:rsid w:val="00BC128F"/>
    <w:pPr>
      <w:keepNext/>
      <w:jc w:val="center"/>
      <w:outlineLvl w:val="7"/>
    </w:pPr>
    <w:rPr>
      <w:rFonts w:ascii="Arial" w:hAnsi="Arial" w:cs="Arial"/>
      <w:b/>
      <w:bCs/>
      <w:sz w:val="22"/>
    </w:rPr>
  </w:style>
  <w:style w:type="paragraph" w:styleId="Ttulo9">
    <w:name w:val="heading 9"/>
    <w:basedOn w:val="Normal"/>
    <w:next w:val="Normal"/>
    <w:qFormat/>
    <w:rsid w:val="00BC128F"/>
    <w:pPr>
      <w:keepNext/>
      <w:tabs>
        <w:tab w:val="left" w:pos="1134"/>
      </w:tabs>
      <w:outlineLvl w:val="8"/>
    </w:pPr>
    <w:rPr>
      <w:rFonts w:ascii="Arial" w:hAnsi="Arial"/>
      <w:szCs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BC128F"/>
    <w:pPr>
      <w:tabs>
        <w:tab w:val="center" w:pos="4252"/>
        <w:tab w:val="right" w:pos="8504"/>
      </w:tabs>
    </w:pPr>
  </w:style>
  <w:style w:type="paragraph" w:styleId="Piedepgina">
    <w:name w:val="footer"/>
    <w:basedOn w:val="Normal"/>
    <w:semiHidden/>
    <w:rsid w:val="00BC128F"/>
    <w:pPr>
      <w:tabs>
        <w:tab w:val="center" w:pos="4252"/>
        <w:tab w:val="right" w:pos="8504"/>
      </w:tabs>
    </w:pPr>
  </w:style>
  <w:style w:type="paragraph" w:styleId="Textoindependiente">
    <w:name w:val="Body Text"/>
    <w:basedOn w:val="Normal"/>
    <w:semiHidden/>
    <w:rsid w:val="00BC128F"/>
    <w:rPr>
      <w:rFonts w:ascii="Arial" w:hAnsi="Arial" w:cs="Arial"/>
      <w:sz w:val="16"/>
    </w:rPr>
  </w:style>
  <w:style w:type="paragraph" w:styleId="NormalWeb">
    <w:name w:val="Normal (Web)"/>
    <w:basedOn w:val="Normal"/>
    <w:semiHidden/>
    <w:rsid w:val="00BC128F"/>
    <w:pPr>
      <w:spacing w:before="100" w:beforeAutospacing="1" w:after="100" w:afterAutospacing="1"/>
    </w:pPr>
    <w:rPr>
      <w:rFonts w:ascii="Arial" w:hAnsi="Arial" w:cs="Arial"/>
    </w:rPr>
  </w:style>
  <w:style w:type="paragraph" w:styleId="Textoindependiente2">
    <w:name w:val="Body Text 2"/>
    <w:basedOn w:val="Normal"/>
    <w:semiHidden/>
    <w:rsid w:val="00BC128F"/>
    <w:pPr>
      <w:jc w:val="both"/>
    </w:pPr>
    <w:rPr>
      <w:rFonts w:ascii="Arial" w:hAnsi="Arial" w:cs="Arial"/>
      <w:sz w:val="20"/>
      <w:szCs w:val="20"/>
    </w:rPr>
  </w:style>
  <w:style w:type="paragraph" w:styleId="Textoindependiente3">
    <w:name w:val="Body Text 3"/>
    <w:basedOn w:val="Normal"/>
    <w:semiHidden/>
    <w:rsid w:val="00BC128F"/>
    <w:pPr>
      <w:jc w:val="both"/>
    </w:pPr>
    <w:rPr>
      <w:rFonts w:ascii="Arial" w:hAnsi="Arial"/>
      <w:lang w:val="es-CO"/>
    </w:rPr>
  </w:style>
  <w:style w:type="character" w:styleId="Nmerodepgina">
    <w:name w:val="page number"/>
    <w:basedOn w:val="Fuentedeprrafopredeter"/>
    <w:semiHidden/>
    <w:rsid w:val="00BC128F"/>
  </w:style>
  <w:style w:type="paragraph" w:customStyle="1" w:styleId="Numerado">
    <w:name w:val="Numerado"/>
    <w:rsid w:val="00BC128F"/>
    <w:pPr>
      <w:tabs>
        <w:tab w:val="num" w:pos="360"/>
      </w:tabs>
      <w:spacing w:before="120" w:after="120"/>
      <w:ind w:left="357" w:hanging="357"/>
      <w:jc w:val="both"/>
    </w:pPr>
    <w:rPr>
      <w:sz w:val="24"/>
      <w:lang w:val="es-ES" w:eastAsia="es-ES"/>
    </w:rPr>
  </w:style>
  <w:style w:type="paragraph" w:customStyle="1" w:styleId="Vietas">
    <w:name w:val="Viñetas"/>
    <w:rsid w:val="00BC128F"/>
    <w:pPr>
      <w:numPr>
        <w:numId w:val="1"/>
      </w:numPr>
      <w:spacing w:before="120" w:after="120"/>
      <w:ind w:left="357" w:hanging="357"/>
      <w:jc w:val="both"/>
    </w:pPr>
    <w:rPr>
      <w:sz w:val="24"/>
      <w:lang w:val="es-ES" w:eastAsia="es-ES"/>
    </w:rPr>
  </w:style>
  <w:style w:type="paragraph" w:customStyle="1" w:styleId="Textoindependiente31">
    <w:name w:val="Texto independiente 31"/>
    <w:basedOn w:val="Normal"/>
    <w:rsid w:val="00BC128F"/>
    <w:pPr>
      <w:tabs>
        <w:tab w:val="left" w:pos="-1309"/>
        <w:tab w:val="left" w:pos="-589"/>
        <w:tab w:val="left" w:pos="131"/>
        <w:tab w:val="left" w:pos="851"/>
        <w:tab w:val="left" w:pos="1571"/>
        <w:tab w:val="left" w:pos="2291"/>
        <w:tab w:val="left" w:pos="3011"/>
        <w:tab w:val="left" w:pos="3731"/>
        <w:tab w:val="left" w:pos="4451"/>
        <w:tab w:val="left" w:pos="5171"/>
        <w:tab w:val="left" w:pos="5891"/>
        <w:tab w:val="left" w:pos="6611"/>
        <w:tab w:val="left" w:pos="7331"/>
        <w:tab w:val="left" w:pos="8051"/>
        <w:tab w:val="left" w:pos="8771"/>
        <w:tab w:val="left" w:pos="9491"/>
      </w:tabs>
      <w:suppressAutoHyphens/>
      <w:overflowPunct w:val="0"/>
      <w:autoSpaceDE w:val="0"/>
      <w:autoSpaceDN w:val="0"/>
      <w:adjustRightInd w:val="0"/>
      <w:jc w:val="both"/>
      <w:textAlignment w:val="baseline"/>
    </w:pPr>
    <w:rPr>
      <w:rFonts w:ascii="Arial Narrow" w:hAnsi="Arial Narrow"/>
      <w:spacing w:val="-3"/>
      <w:lang w:val="es-ES_tradnl"/>
    </w:rPr>
  </w:style>
  <w:style w:type="character" w:styleId="Textoennegrita">
    <w:name w:val="Strong"/>
    <w:basedOn w:val="Fuentedeprrafopredeter"/>
    <w:qFormat/>
    <w:rsid w:val="00BC128F"/>
    <w:rPr>
      <w:b/>
      <w:bCs/>
    </w:rPr>
  </w:style>
  <w:style w:type="paragraph" w:styleId="Sangra3detindependiente">
    <w:name w:val="Body Text Indent 3"/>
    <w:basedOn w:val="Normal"/>
    <w:semiHidden/>
    <w:rsid w:val="00BC128F"/>
    <w:pPr>
      <w:tabs>
        <w:tab w:val="left" w:pos="851"/>
      </w:tabs>
      <w:suppressAutoHyphens/>
      <w:overflowPunct w:val="0"/>
      <w:autoSpaceDE w:val="0"/>
      <w:autoSpaceDN w:val="0"/>
      <w:adjustRightInd w:val="0"/>
      <w:ind w:left="851" w:hanging="851"/>
      <w:jc w:val="both"/>
      <w:textAlignment w:val="baseline"/>
    </w:pPr>
    <w:rPr>
      <w:rFonts w:ascii="Arial" w:hAnsi="Arial" w:cs="Arial"/>
      <w:sz w:val="22"/>
      <w:szCs w:val="20"/>
      <w:lang w:val="es-ES_tradnl"/>
    </w:rPr>
  </w:style>
  <w:style w:type="paragraph" w:styleId="Sangradetextonormal">
    <w:name w:val="Body Text Indent"/>
    <w:basedOn w:val="Normal"/>
    <w:semiHidden/>
    <w:rsid w:val="00BC128F"/>
    <w:pPr>
      <w:spacing w:line="480" w:lineRule="auto"/>
      <w:ind w:left="357"/>
      <w:jc w:val="both"/>
    </w:pPr>
    <w:rPr>
      <w:rFonts w:ascii="Arial" w:hAnsi="Arial"/>
    </w:rPr>
  </w:style>
  <w:style w:type="paragraph" w:styleId="Sangra2detindependiente">
    <w:name w:val="Body Text Indent 2"/>
    <w:basedOn w:val="Normal"/>
    <w:semiHidden/>
    <w:rsid w:val="00BC128F"/>
    <w:pPr>
      <w:spacing w:line="240" w:lineRule="exact"/>
      <w:ind w:left="360"/>
    </w:pPr>
    <w:rPr>
      <w:rFonts w:ascii="Arial" w:hAnsi="Arial" w:cs="Arial"/>
      <w:bCs/>
      <w:sz w:val="22"/>
    </w:rPr>
  </w:style>
  <w:style w:type="paragraph" w:styleId="Textodeglobo">
    <w:name w:val="Balloon Text"/>
    <w:basedOn w:val="Normal"/>
    <w:semiHidden/>
    <w:rsid w:val="00BC128F"/>
    <w:rPr>
      <w:rFonts w:ascii="Tahoma" w:hAnsi="Tahoma" w:cs="Tahoma"/>
      <w:sz w:val="16"/>
      <w:szCs w:val="16"/>
    </w:rPr>
  </w:style>
  <w:style w:type="character" w:styleId="Hipervnculo">
    <w:name w:val="Hyperlink"/>
    <w:basedOn w:val="Fuentedeprrafopredeter"/>
    <w:semiHidden/>
    <w:rsid w:val="00BC128F"/>
    <w:rPr>
      <w:color w:val="0000FF"/>
      <w:u w:val="single"/>
    </w:rPr>
  </w:style>
  <w:style w:type="character" w:styleId="Refdecomentario">
    <w:name w:val="annotation reference"/>
    <w:basedOn w:val="Fuentedeprrafopredeter"/>
    <w:semiHidden/>
    <w:rsid w:val="00BC128F"/>
    <w:rPr>
      <w:sz w:val="16"/>
      <w:szCs w:val="16"/>
    </w:rPr>
  </w:style>
  <w:style w:type="paragraph" w:styleId="Textocomentario">
    <w:name w:val="annotation text"/>
    <w:basedOn w:val="Normal"/>
    <w:semiHidden/>
    <w:rsid w:val="00BC128F"/>
    <w:rPr>
      <w:sz w:val="20"/>
      <w:szCs w:val="20"/>
    </w:rPr>
  </w:style>
  <w:style w:type="character" w:styleId="Hipervnculovisitado">
    <w:name w:val="FollowedHyperlink"/>
    <w:basedOn w:val="Fuentedeprrafopredeter"/>
    <w:semiHidden/>
    <w:rsid w:val="00BC128F"/>
    <w:rPr>
      <w:color w:val="800080"/>
      <w:u w:val="single"/>
    </w:rPr>
  </w:style>
  <w:style w:type="paragraph" w:customStyle="1" w:styleId="Vieta2">
    <w:name w:val="Viñeta 2"/>
    <w:basedOn w:val="Normal"/>
    <w:rsid w:val="00BC128F"/>
    <w:pPr>
      <w:numPr>
        <w:numId w:val="3"/>
      </w:numPr>
      <w:tabs>
        <w:tab w:val="left" w:pos="720"/>
      </w:tabs>
      <w:jc w:val="both"/>
    </w:pPr>
    <w:rPr>
      <w:rFonts w:ascii="Tahoma" w:hAnsi="Tahoma" w:cs="Tahoma"/>
      <w:sz w:val="20"/>
      <w:szCs w:val="20"/>
      <w:lang w:eastAsia="es-MX"/>
    </w:rPr>
  </w:style>
  <w:style w:type="paragraph" w:customStyle="1" w:styleId="Vieta3">
    <w:name w:val="Viñeta 3"/>
    <w:basedOn w:val="Normal"/>
    <w:rsid w:val="00BC128F"/>
    <w:pPr>
      <w:numPr>
        <w:ilvl w:val="1"/>
        <w:numId w:val="3"/>
      </w:numPr>
      <w:tabs>
        <w:tab w:val="left" w:pos="720"/>
      </w:tabs>
      <w:jc w:val="both"/>
    </w:pPr>
    <w:rPr>
      <w:rFonts w:ascii="Tahoma" w:hAnsi="Tahoma" w:cs="Tahoma"/>
      <w:sz w:val="20"/>
      <w:szCs w:val="20"/>
      <w:lang w:eastAsia="es-MX"/>
    </w:rPr>
  </w:style>
  <w:style w:type="paragraph" w:styleId="Listaconvietas">
    <w:name w:val="List Bullet"/>
    <w:basedOn w:val="Lista"/>
    <w:semiHidden/>
    <w:rsid w:val="00BC128F"/>
    <w:pPr>
      <w:numPr>
        <w:numId w:val="4"/>
      </w:numPr>
      <w:tabs>
        <w:tab w:val="clear" w:pos="720"/>
      </w:tabs>
      <w:spacing w:after="240" w:line="240" w:lineRule="atLeast"/>
    </w:pPr>
    <w:rPr>
      <w:rFonts w:ascii="Arial" w:hAnsi="Arial"/>
      <w:spacing w:val="-5"/>
      <w:lang w:val="en-US" w:eastAsia="en-US"/>
    </w:rPr>
  </w:style>
  <w:style w:type="paragraph" w:styleId="Lista">
    <w:name w:val="List"/>
    <w:basedOn w:val="Normal"/>
    <w:semiHidden/>
    <w:rsid w:val="00BC128F"/>
    <w:pPr>
      <w:tabs>
        <w:tab w:val="left" w:pos="720"/>
      </w:tabs>
      <w:ind w:left="283" w:hanging="283"/>
      <w:jc w:val="both"/>
    </w:pPr>
    <w:rPr>
      <w:rFonts w:ascii="Tahoma" w:hAnsi="Tahoma"/>
      <w:sz w:val="20"/>
      <w:szCs w:val="20"/>
      <w:lang w:val="es-ES_tradnl" w:eastAsia="es-MX"/>
    </w:rPr>
  </w:style>
  <w:style w:type="paragraph" w:styleId="Listaconvietas4">
    <w:name w:val="List Bullet 4"/>
    <w:basedOn w:val="Listaconvietas"/>
    <w:autoRedefine/>
    <w:semiHidden/>
    <w:rsid w:val="00BC128F"/>
    <w:pPr>
      <w:numPr>
        <w:numId w:val="2"/>
      </w:numPr>
      <w:ind w:left="2520"/>
    </w:pPr>
  </w:style>
  <w:style w:type="paragraph" w:styleId="Listaconvietas5">
    <w:name w:val="List Bullet 5"/>
    <w:basedOn w:val="Listaconvietas"/>
    <w:autoRedefine/>
    <w:semiHidden/>
    <w:rsid w:val="00BC128F"/>
    <w:pPr>
      <w:numPr>
        <w:numId w:val="0"/>
      </w:numPr>
      <w:tabs>
        <w:tab w:val="num" w:pos="360"/>
      </w:tabs>
      <w:ind w:left="2880" w:hanging="360"/>
    </w:pPr>
  </w:style>
  <w:style w:type="paragraph" w:styleId="TDC8">
    <w:name w:val="toc 8"/>
    <w:basedOn w:val="Normal"/>
    <w:next w:val="Normal"/>
    <w:autoRedefine/>
    <w:semiHidden/>
    <w:rsid w:val="00BC128F"/>
    <w:pPr>
      <w:ind w:left="1680"/>
    </w:pPr>
  </w:style>
  <w:style w:type="paragraph" w:styleId="TDC5">
    <w:name w:val="toc 5"/>
    <w:basedOn w:val="Normal"/>
    <w:next w:val="Normal"/>
    <w:autoRedefine/>
    <w:semiHidden/>
    <w:rsid w:val="00BC128F"/>
    <w:pPr>
      <w:ind w:left="960"/>
    </w:pPr>
  </w:style>
  <w:style w:type="paragraph" w:styleId="TDC2">
    <w:name w:val="toc 2"/>
    <w:basedOn w:val="Normal"/>
    <w:next w:val="Normal"/>
    <w:autoRedefine/>
    <w:semiHidden/>
    <w:rsid w:val="00BC128F"/>
    <w:pPr>
      <w:ind w:left="240"/>
    </w:pPr>
  </w:style>
  <w:style w:type="paragraph" w:styleId="TDC4">
    <w:name w:val="toc 4"/>
    <w:basedOn w:val="Normal"/>
    <w:next w:val="Normal"/>
    <w:autoRedefine/>
    <w:semiHidden/>
    <w:rsid w:val="00BC128F"/>
    <w:pPr>
      <w:ind w:left="720"/>
    </w:pPr>
  </w:style>
  <w:style w:type="paragraph" w:styleId="TDC1">
    <w:name w:val="toc 1"/>
    <w:basedOn w:val="Normal"/>
    <w:next w:val="Normal"/>
    <w:autoRedefine/>
    <w:semiHidden/>
    <w:rsid w:val="00BC128F"/>
    <w:pPr>
      <w:tabs>
        <w:tab w:val="left" w:pos="900"/>
        <w:tab w:val="right" w:leader="dot" w:pos="9900"/>
      </w:tabs>
      <w:spacing w:before="80" w:after="40"/>
      <w:ind w:left="900" w:hanging="900"/>
      <w:jc w:val="both"/>
    </w:pPr>
    <w:rPr>
      <w:rFonts w:ascii="Arial" w:hAnsi="Arial" w:cs="Arial"/>
      <w:b/>
      <w:bCs/>
      <w:caps/>
      <w:sz w:val="22"/>
      <w:lang w:val="en-US" w:eastAsia="es-MX"/>
    </w:rPr>
  </w:style>
  <w:style w:type="character" w:styleId="Refdenotaalpie">
    <w:name w:val="footnote reference"/>
    <w:basedOn w:val="Fuentedeprrafopredeter"/>
    <w:semiHidden/>
    <w:rsid w:val="00BC128F"/>
    <w:rPr>
      <w:vertAlign w:val="superscript"/>
    </w:rPr>
  </w:style>
  <w:style w:type="paragraph" w:customStyle="1" w:styleId="Car1CarCarCarCarCarCarCarCarCarCarCarCar">
    <w:name w:val="Car1 Car Car Car Car Car Car Car Car Car Car Car Car"/>
    <w:basedOn w:val="Normal"/>
    <w:rsid w:val="00BC128F"/>
    <w:pPr>
      <w:spacing w:after="160" w:line="240" w:lineRule="exact"/>
    </w:pPr>
    <w:rPr>
      <w:rFonts w:ascii="Verdana" w:hAnsi="Verdana"/>
      <w:sz w:val="20"/>
      <w:szCs w:val="20"/>
      <w:lang w:val="en-US" w:eastAsia="en-US"/>
    </w:rPr>
  </w:style>
  <w:style w:type="character" w:customStyle="1" w:styleId="letrasdiccionario1">
    <w:name w:val="letras_diccionario1"/>
    <w:basedOn w:val="Fuentedeprrafopredeter"/>
    <w:rsid w:val="00BC128F"/>
    <w:rPr>
      <w:rFonts w:ascii="Verdana" w:hAnsi="Verdana" w:hint="default"/>
      <w:color w:val="009933"/>
      <w:sz w:val="28"/>
      <w:szCs w:val="28"/>
    </w:rPr>
  </w:style>
  <w:style w:type="character" w:customStyle="1" w:styleId="textogenerico1">
    <w:name w:val="texto_generico1"/>
    <w:basedOn w:val="Fuentedeprrafopredeter"/>
    <w:rsid w:val="00BC128F"/>
    <w:rPr>
      <w:rFonts w:ascii="Geneva" w:hAnsi="Geneva" w:hint="default"/>
      <w:color w:val="333333"/>
      <w:sz w:val="24"/>
      <w:szCs w:val="24"/>
    </w:rPr>
  </w:style>
  <w:style w:type="character" w:customStyle="1" w:styleId="estilo11">
    <w:name w:val="estilo11"/>
    <w:basedOn w:val="Fuentedeprrafopredeter"/>
    <w:rsid w:val="00BC128F"/>
    <w:rPr>
      <w:i/>
      <w:iCs/>
      <w:sz w:val="20"/>
      <w:szCs w:val="20"/>
    </w:rPr>
  </w:style>
  <w:style w:type="paragraph" w:customStyle="1" w:styleId="letrasdiccionario">
    <w:name w:val="letras_diccionario"/>
    <w:basedOn w:val="Normal"/>
    <w:rsid w:val="00BC128F"/>
    <w:pPr>
      <w:spacing w:before="100" w:beforeAutospacing="1" w:after="100" w:afterAutospacing="1"/>
    </w:pPr>
    <w:rPr>
      <w:rFonts w:ascii="Verdana" w:eastAsia="Arial Unicode MS" w:hAnsi="Verdana" w:cs="Arial Unicode MS"/>
      <w:color w:val="009933"/>
      <w:sz w:val="28"/>
      <w:szCs w:val="28"/>
    </w:rPr>
  </w:style>
  <w:style w:type="paragraph" w:styleId="Textonotapie">
    <w:name w:val="footnote text"/>
    <w:basedOn w:val="Normal"/>
    <w:semiHidden/>
    <w:rsid w:val="00BC128F"/>
    <w:rPr>
      <w:rFonts w:ascii="Arial" w:hAnsi="Arial"/>
      <w:sz w:val="20"/>
      <w:szCs w:val="20"/>
    </w:rPr>
  </w:style>
  <w:style w:type="paragraph" w:styleId="TDC3">
    <w:name w:val="toc 3"/>
    <w:basedOn w:val="Normal"/>
    <w:next w:val="Normal"/>
    <w:autoRedefine/>
    <w:semiHidden/>
    <w:rsid w:val="00BC128F"/>
    <w:pPr>
      <w:ind w:left="480"/>
    </w:pPr>
    <w:rPr>
      <w:rFonts w:ascii="Arial" w:hAnsi="Arial"/>
    </w:rPr>
  </w:style>
  <w:style w:type="paragraph" w:customStyle="1" w:styleId="Lneadeautor">
    <w:name w:val="Línea de autor"/>
    <w:basedOn w:val="Textoindependiente"/>
    <w:rsid w:val="00BC128F"/>
    <w:pPr>
      <w:jc w:val="both"/>
    </w:pPr>
    <w:rPr>
      <w:rFonts w:cs="Times New Roman"/>
      <w:sz w:val="24"/>
      <w:szCs w:val="20"/>
      <w:lang w:val="es-ES_tradnl"/>
    </w:rPr>
  </w:style>
  <w:style w:type="paragraph" w:customStyle="1" w:styleId="Table">
    <w:name w:val="Table"/>
    <w:basedOn w:val="Normal"/>
    <w:rsid w:val="00BC128F"/>
    <w:pPr>
      <w:spacing w:before="40" w:after="40"/>
    </w:pPr>
    <w:rPr>
      <w:rFonts w:ascii="Futura Bk" w:hAnsi="Futura Bk"/>
      <w:sz w:val="20"/>
      <w:szCs w:val="20"/>
      <w:lang w:val="en-US" w:eastAsia="en-US"/>
    </w:rPr>
  </w:style>
  <w:style w:type="paragraph" w:styleId="Prrafodelista">
    <w:name w:val="List Paragraph"/>
    <w:basedOn w:val="Normal"/>
    <w:uiPriority w:val="34"/>
    <w:qFormat/>
    <w:rsid w:val="00BC128F"/>
    <w:pPr>
      <w:ind w:left="708"/>
    </w:pPr>
  </w:style>
  <w:style w:type="paragraph" w:styleId="Revisin">
    <w:name w:val="Revision"/>
    <w:hidden/>
    <w:uiPriority w:val="99"/>
    <w:semiHidden/>
    <w:rsid w:val="006F6BD0"/>
    <w:rPr>
      <w:sz w:val="24"/>
      <w:szCs w:val="24"/>
      <w:lang w:val="es-ES" w:eastAsia="es-ES"/>
    </w:rPr>
  </w:style>
  <w:style w:type="paragraph" w:customStyle="1" w:styleId="Default">
    <w:name w:val="Default"/>
    <w:rsid w:val="00565DEC"/>
    <w:pPr>
      <w:autoSpaceDE w:val="0"/>
      <w:autoSpaceDN w:val="0"/>
      <w:adjustRightInd w:val="0"/>
    </w:pPr>
    <w:rPr>
      <w:rFonts w:ascii="Arial"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0963">
      <w:bodyDiv w:val="1"/>
      <w:marLeft w:val="0"/>
      <w:marRight w:val="0"/>
      <w:marTop w:val="0"/>
      <w:marBottom w:val="0"/>
      <w:divBdr>
        <w:top w:val="none" w:sz="0" w:space="0" w:color="auto"/>
        <w:left w:val="none" w:sz="0" w:space="0" w:color="auto"/>
        <w:bottom w:val="none" w:sz="0" w:space="0" w:color="auto"/>
        <w:right w:val="none" w:sz="0" w:space="0" w:color="auto"/>
      </w:divBdr>
    </w:div>
    <w:div w:id="490103152">
      <w:bodyDiv w:val="1"/>
      <w:marLeft w:val="0"/>
      <w:marRight w:val="0"/>
      <w:marTop w:val="0"/>
      <w:marBottom w:val="0"/>
      <w:divBdr>
        <w:top w:val="none" w:sz="0" w:space="0" w:color="auto"/>
        <w:left w:val="none" w:sz="0" w:space="0" w:color="auto"/>
        <w:bottom w:val="none" w:sz="0" w:space="0" w:color="auto"/>
        <w:right w:val="none" w:sz="0" w:space="0" w:color="auto"/>
      </w:divBdr>
    </w:div>
    <w:div w:id="671496827">
      <w:bodyDiv w:val="1"/>
      <w:marLeft w:val="0"/>
      <w:marRight w:val="0"/>
      <w:marTop w:val="0"/>
      <w:marBottom w:val="0"/>
      <w:divBdr>
        <w:top w:val="none" w:sz="0" w:space="0" w:color="auto"/>
        <w:left w:val="none" w:sz="0" w:space="0" w:color="auto"/>
        <w:bottom w:val="none" w:sz="0" w:space="0" w:color="auto"/>
        <w:right w:val="none" w:sz="0" w:space="0" w:color="auto"/>
      </w:divBdr>
    </w:div>
    <w:div w:id="1164784788">
      <w:bodyDiv w:val="1"/>
      <w:marLeft w:val="0"/>
      <w:marRight w:val="0"/>
      <w:marTop w:val="0"/>
      <w:marBottom w:val="0"/>
      <w:divBdr>
        <w:top w:val="none" w:sz="0" w:space="0" w:color="auto"/>
        <w:left w:val="none" w:sz="0" w:space="0" w:color="auto"/>
        <w:bottom w:val="none" w:sz="0" w:space="0" w:color="auto"/>
        <w:right w:val="none" w:sz="0" w:space="0" w:color="auto"/>
      </w:divBdr>
    </w:div>
    <w:div w:id="1891066464">
      <w:bodyDiv w:val="1"/>
      <w:marLeft w:val="0"/>
      <w:marRight w:val="0"/>
      <w:marTop w:val="0"/>
      <w:marBottom w:val="0"/>
      <w:divBdr>
        <w:top w:val="none" w:sz="0" w:space="0" w:color="auto"/>
        <w:left w:val="none" w:sz="0" w:space="0" w:color="auto"/>
        <w:bottom w:val="none" w:sz="0" w:space="0" w:color="auto"/>
        <w:right w:val="none" w:sz="0" w:space="0" w:color="auto"/>
      </w:divBdr>
    </w:div>
    <w:div w:id="204979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E692D-674E-4766-B0D9-0070405BF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Pages>
  <Words>822</Words>
  <Characters>4522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1</vt:lpstr>
    </vt:vector>
  </TitlesOfParts>
  <Company>FIDUIFI S.A.</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jdiaz</dc:creator>
  <cp:lastModifiedBy>Pedro José Rojas Rivera</cp:lastModifiedBy>
  <cp:revision>31</cp:revision>
  <cp:lastPrinted>2010-03-15T14:07:00Z</cp:lastPrinted>
  <dcterms:created xsi:type="dcterms:W3CDTF">2017-04-04T17:27:00Z</dcterms:created>
  <dcterms:modified xsi:type="dcterms:W3CDTF">2017-04-25T23:11:00Z</dcterms:modified>
</cp:coreProperties>
</file>