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D2" w:rsidRDefault="00CC65D2">
      <w:pPr>
        <w:jc w:val="both"/>
        <w:rPr>
          <w:sz w:val="22"/>
          <w:szCs w:val="22"/>
          <w:lang w:val="es-CO"/>
        </w:rPr>
      </w:pPr>
    </w:p>
    <w:p w:rsidR="00CC65D2" w:rsidRPr="00023F5B" w:rsidRDefault="00CC65D2">
      <w:pPr>
        <w:spacing w:line="360" w:lineRule="auto"/>
        <w:jc w:val="both"/>
        <w:rPr>
          <w:rFonts w:ascii="Arial" w:hAnsi="Arial" w:cs="Arial"/>
          <w:color w:val="0000FF"/>
        </w:rPr>
      </w:pPr>
      <w:r w:rsidRPr="00023F5B">
        <w:rPr>
          <w:rFonts w:ascii="Arial" w:hAnsi="Arial" w:cs="Arial"/>
          <w:b/>
          <w:sz w:val="22"/>
          <w:szCs w:val="22"/>
          <w:lang w:val="es-CO"/>
        </w:rPr>
        <w:t>Solicitud de Requerimiento No</w:t>
      </w:r>
      <w:r w:rsidRPr="00023F5B">
        <w:rPr>
          <w:rFonts w:ascii="Arial" w:hAnsi="Arial" w:cs="Arial"/>
          <w:sz w:val="22"/>
          <w:szCs w:val="22"/>
          <w:lang w:val="es-CO"/>
        </w:rPr>
        <w:t>.</w:t>
      </w:r>
      <w:r w:rsidR="002E6EAD">
        <w:rPr>
          <w:rFonts w:ascii="Arial" w:hAnsi="Arial" w:cs="Arial"/>
          <w:b/>
          <w:color w:val="0000FF"/>
          <w:sz w:val="22"/>
          <w:szCs w:val="22"/>
          <w:lang w:val="es-CO"/>
        </w:rPr>
        <w:t>4</w:t>
      </w:r>
    </w:p>
    <w:p w:rsidR="00CC65D2" w:rsidRPr="00023F5B" w:rsidRDefault="00CC65D2">
      <w:pPr>
        <w:spacing w:line="360" w:lineRule="auto"/>
        <w:jc w:val="both"/>
        <w:rPr>
          <w:rFonts w:ascii="Arial" w:hAnsi="Arial" w:cs="Arial"/>
          <w:sz w:val="22"/>
          <w:szCs w:val="22"/>
          <w:lang w:val="es-CO"/>
        </w:rPr>
      </w:pPr>
      <w:r w:rsidRPr="00023F5B">
        <w:rPr>
          <w:rFonts w:ascii="Arial" w:hAnsi="Arial" w:cs="Arial"/>
          <w:b/>
          <w:sz w:val="22"/>
          <w:szCs w:val="22"/>
          <w:lang w:val="es-CO"/>
        </w:rPr>
        <w:t>Fecha de Solicitud</w:t>
      </w:r>
      <w:r w:rsidRPr="00023F5B">
        <w:rPr>
          <w:rFonts w:ascii="Arial" w:hAnsi="Arial" w:cs="Arial"/>
          <w:sz w:val="22"/>
          <w:szCs w:val="22"/>
          <w:lang w:val="es-CO"/>
        </w:rPr>
        <w:t xml:space="preserve">: </w:t>
      </w:r>
      <w:r w:rsidR="002E6EAD">
        <w:rPr>
          <w:rFonts w:ascii="Arial" w:hAnsi="Arial" w:cs="Arial"/>
          <w:b/>
          <w:color w:val="0000FF"/>
          <w:sz w:val="22"/>
          <w:szCs w:val="22"/>
          <w:lang w:val="es-CO"/>
        </w:rPr>
        <w:t>1</w:t>
      </w:r>
      <w:r w:rsidR="00047BC0" w:rsidRPr="00023F5B">
        <w:rPr>
          <w:rFonts w:ascii="Arial" w:hAnsi="Arial" w:cs="Arial"/>
          <w:b/>
          <w:color w:val="0000FF"/>
          <w:sz w:val="22"/>
          <w:szCs w:val="22"/>
          <w:lang w:val="es-CO"/>
        </w:rPr>
        <w:t>4/02/2017</w:t>
      </w:r>
    </w:p>
    <w:p w:rsidR="00CC65D2" w:rsidRPr="00023F5B" w:rsidRDefault="00CC65D2">
      <w:pPr>
        <w:jc w:val="both"/>
        <w:rPr>
          <w:rFonts w:ascii="Arial" w:hAnsi="Arial" w:cs="Arial"/>
          <w:sz w:val="22"/>
          <w:szCs w:val="22"/>
          <w:lang w:val="es-CO"/>
        </w:rPr>
      </w:pPr>
    </w:p>
    <w:tbl>
      <w:tblPr>
        <w:tblW w:w="9900" w:type="dxa"/>
        <w:tblInd w:w="108" w:type="dxa"/>
        <w:tblLook w:val="0000" w:firstRow="0" w:lastRow="0" w:firstColumn="0" w:lastColumn="0" w:noHBand="0" w:noVBand="0"/>
      </w:tblPr>
      <w:tblGrid>
        <w:gridCol w:w="2475"/>
        <w:gridCol w:w="2475"/>
        <w:gridCol w:w="90"/>
        <w:gridCol w:w="2385"/>
        <w:gridCol w:w="2475"/>
      </w:tblGrid>
      <w:tr w:rsidR="00CC65D2" w:rsidRPr="00023F5B" w:rsidTr="00A31D92">
        <w:trPr>
          <w:cantSplit/>
          <w:trHeight w:val="1451"/>
        </w:trPr>
        <w:tc>
          <w:tcPr>
            <w:tcW w:w="2475" w:type="dxa"/>
            <w:tcBorders>
              <w:top w:val="single" w:sz="4" w:space="0" w:color="auto"/>
              <w:left w:val="single" w:sz="4" w:space="0" w:color="auto"/>
              <w:bottom w:val="single" w:sz="4" w:space="0" w:color="auto"/>
              <w:right w:val="single" w:sz="4" w:space="0" w:color="auto"/>
            </w:tcBorders>
          </w:tcPr>
          <w:p w:rsidR="00CC65D2" w:rsidRPr="00023F5B" w:rsidRDefault="00CC65D2" w:rsidP="00023F5B">
            <w:pPr>
              <w:rPr>
                <w:rFonts w:ascii="Arial" w:hAnsi="Arial" w:cs="Arial"/>
                <w:b/>
                <w:sz w:val="22"/>
                <w:szCs w:val="22"/>
                <w:lang w:val="es-CO"/>
              </w:rPr>
            </w:pPr>
            <w:r w:rsidRPr="00023F5B">
              <w:rPr>
                <w:rFonts w:ascii="Arial" w:hAnsi="Arial" w:cs="Arial"/>
                <w:b/>
                <w:sz w:val="22"/>
                <w:szCs w:val="22"/>
                <w:lang w:val="es-CO"/>
              </w:rPr>
              <w:t>Nombre del solicitante:</w:t>
            </w:r>
          </w:p>
          <w:p w:rsidR="003B0BCB" w:rsidRDefault="003B0BCB" w:rsidP="003B0BCB">
            <w:pPr>
              <w:rPr>
                <w:rFonts w:ascii="Arial" w:hAnsi="Arial" w:cs="Arial"/>
                <w:bCs/>
                <w:iCs/>
                <w:color w:val="0000FF"/>
              </w:rPr>
            </w:pPr>
          </w:p>
          <w:p w:rsidR="003B0BCB" w:rsidRPr="003B0BCB" w:rsidRDefault="003B0BCB" w:rsidP="003B0BCB">
            <w:pPr>
              <w:rPr>
                <w:rFonts w:ascii="Arial" w:hAnsi="Arial" w:cs="Arial"/>
                <w:bCs/>
                <w:iCs/>
                <w:color w:val="0000FF"/>
              </w:rPr>
            </w:pPr>
            <w:r w:rsidRPr="003B0BCB">
              <w:rPr>
                <w:rFonts w:ascii="Arial" w:hAnsi="Arial" w:cs="Arial"/>
                <w:bCs/>
                <w:iCs/>
                <w:color w:val="0000FF"/>
              </w:rPr>
              <w:t>Jaime Francisco Buritica Leal</w:t>
            </w:r>
          </w:p>
          <w:p w:rsidR="00023F5B" w:rsidRPr="00023F5B" w:rsidRDefault="00023F5B" w:rsidP="00E75CD8">
            <w:pPr>
              <w:spacing w:line="360" w:lineRule="auto"/>
              <w:rPr>
                <w:rFonts w:ascii="Arial" w:hAnsi="Arial" w:cs="Arial"/>
                <w:b/>
                <w:bCs/>
                <w:iCs/>
              </w:rPr>
            </w:pPr>
          </w:p>
        </w:tc>
        <w:tc>
          <w:tcPr>
            <w:tcW w:w="2475" w:type="dxa"/>
            <w:tcBorders>
              <w:top w:val="single" w:sz="4" w:space="0" w:color="auto"/>
              <w:left w:val="single" w:sz="4" w:space="0" w:color="auto"/>
              <w:bottom w:val="single" w:sz="4" w:space="0" w:color="auto"/>
              <w:right w:val="single" w:sz="4" w:space="0" w:color="auto"/>
            </w:tcBorders>
          </w:tcPr>
          <w:p w:rsidR="00C24B2A" w:rsidRPr="00023F5B" w:rsidRDefault="00CC65D2" w:rsidP="00023F5B">
            <w:pPr>
              <w:rPr>
                <w:rFonts w:ascii="Arial" w:hAnsi="Arial" w:cs="Arial"/>
                <w:b/>
                <w:bCs/>
              </w:rPr>
            </w:pPr>
            <w:r w:rsidRPr="00023F5B">
              <w:rPr>
                <w:rFonts w:ascii="Arial" w:hAnsi="Arial" w:cs="Arial"/>
                <w:b/>
                <w:sz w:val="22"/>
                <w:szCs w:val="22"/>
                <w:lang w:val="es-CO"/>
              </w:rPr>
              <w:t>Identificación del área solicitante:</w:t>
            </w:r>
            <w:r w:rsidRPr="00023F5B">
              <w:rPr>
                <w:rFonts w:ascii="Arial" w:hAnsi="Arial" w:cs="Arial"/>
                <w:b/>
                <w:bCs/>
              </w:rPr>
              <w:t xml:space="preserve"> </w:t>
            </w:r>
          </w:p>
          <w:p w:rsidR="003B0BCB" w:rsidRDefault="003B0BCB" w:rsidP="003B0BCB">
            <w:pPr>
              <w:rPr>
                <w:rFonts w:ascii="Arial" w:hAnsi="Arial" w:cs="Arial"/>
                <w:bCs/>
                <w:color w:val="0000FF"/>
              </w:rPr>
            </w:pPr>
          </w:p>
          <w:p w:rsidR="00C24B2A" w:rsidRPr="003B0BCB" w:rsidRDefault="003B0BCB" w:rsidP="003B0BCB">
            <w:pPr>
              <w:rPr>
                <w:rFonts w:ascii="Arial" w:hAnsi="Arial" w:cs="Arial"/>
                <w:bCs/>
              </w:rPr>
            </w:pPr>
            <w:r w:rsidRPr="003B0BCB">
              <w:rPr>
                <w:rFonts w:ascii="Arial" w:hAnsi="Arial" w:cs="Arial"/>
                <w:bCs/>
                <w:color w:val="0000FF"/>
              </w:rPr>
              <w:t>Departamento de Tesorería</w:t>
            </w:r>
          </w:p>
        </w:tc>
        <w:tc>
          <w:tcPr>
            <w:tcW w:w="2475" w:type="dxa"/>
            <w:gridSpan w:val="2"/>
            <w:tcBorders>
              <w:top w:val="single" w:sz="4" w:space="0" w:color="auto"/>
              <w:left w:val="single" w:sz="4" w:space="0" w:color="auto"/>
              <w:bottom w:val="single" w:sz="4" w:space="0" w:color="auto"/>
              <w:right w:val="single" w:sz="4" w:space="0" w:color="auto"/>
            </w:tcBorders>
          </w:tcPr>
          <w:p w:rsidR="00CC65D2" w:rsidRDefault="00CC65D2" w:rsidP="0021798C">
            <w:pPr>
              <w:spacing w:line="360" w:lineRule="auto"/>
              <w:rPr>
                <w:rFonts w:ascii="Arial" w:hAnsi="Arial" w:cs="Arial"/>
                <w:iCs/>
                <w:color w:val="0000FF"/>
              </w:rPr>
            </w:pPr>
            <w:r w:rsidRPr="00023F5B">
              <w:rPr>
                <w:rFonts w:ascii="Arial" w:hAnsi="Arial" w:cs="Arial"/>
                <w:b/>
                <w:sz w:val="22"/>
                <w:szCs w:val="22"/>
                <w:lang w:val="es-CO"/>
              </w:rPr>
              <w:t>Teléfono- extensión:</w:t>
            </w:r>
            <w:r w:rsidRPr="00023F5B">
              <w:rPr>
                <w:rFonts w:ascii="Arial" w:hAnsi="Arial" w:cs="Arial"/>
                <w:i/>
                <w:iCs/>
                <w:color w:val="0000FF"/>
              </w:rPr>
              <w:t xml:space="preserve"> </w:t>
            </w:r>
          </w:p>
          <w:p w:rsidR="00A31D92" w:rsidRDefault="00A31D92" w:rsidP="0021798C">
            <w:pPr>
              <w:spacing w:line="360" w:lineRule="auto"/>
              <w:rPr>
                <w:rFonts w:ascii="Arial" w:hAnsi="Arial" w:cs="Arial"/>
                <w:iCs/>
                <w:color w:val="0000FF"/>
              </w:rPr>
            </w:pPr>
          </w:p>
          <w:p w:rsidR="00A31D92" w:rsidRPr="003B0BCB" w:rsidRDefault="00A31D92" w:rsidP="0021798C">
            <w:pPr>
              <w:spacing w:line="360" w:lineRule="auto"/>
              <w:rPr>
                <w:rFonts w:ascii="Arial" w:hAnsi="Arial" w:cs="Arial"/>
                <w:b/>
                <w:bCs/>
                <w:smallCaps/>
              </w:rPr>
            </w:pPr>
            <w:r>
              <w:rPr>
                <w:rFonts w:ascii="Arial" w:hAnsi="Arial" w:cs="Arial"/>
                <w:iCs/>
                <w:color w:val="0000FF"/>
              </w:rPr>
              <w:t>Ext. 2721</w:t>
            </w:r>
          </w:p>
        </w:tc>
        <w:tc>
          <w:tcPr>
            <w:tcW w:w="2475" w:type="dxa"/>
            <w:tcBorders>
              <w:top w:val="single" w:sz="4" w:space="0" w:color="auto"/>
              <w:left w:val="single" w:sz="4" w:space="0" w:color="auto"/>
              <w:bottom w:val="single" w:sz="4" w:space="0" w:color="auto"/>
              <w:right w:val="single" w:sz="4" w:space="0" w:color="auto"/>
            </w:tcBorders>
          </w:tcPr>
          <w:p w:rsidR="00CC65D2" w:rsidRPr="00023F5B" w:rsidRDefault="00CC65D2">
            <w:pPr>
              <w:rPr>
                <w:rFonts w:ascii="Arial" w:hAnsi="Arial" w:cs="Arial"/>
                <w:b/>
                <w:sz w:val="22"/>
                <w:szCs w:val="22"/>
                <w:lang w:val="es-CO"/>
              </w:rPr>
            </w:pPr>
            <w:r w:rsidRPr="00023F5B">
              <w:rPr>
                <w:rFonts w:ascii="Arial" w:hAnsi="Arial" w:cs="Arial"/>
                <w:b/>
                <w:sz w:val="22"/>
                <w:szCs w:val="22"/>
                <w:lang w:val="es-CO"/>
              </w:rPr>
              <w:t xml:space="preserve">Aplicativo: </w:t>
            </w:r>
          </w:p>
          <w:p w:rsidR="00C24B2A" w:rsidRPr="00023F5B" w:rsidRDefault="00C24B2A" w:rsidP="00F861B4">
            <w:pPr>
              <w:spacing w:line="360" w:lineRule="auto"/>
              <w:rPr>
                <w:rFonts w:ascii="Arial" w:hAnsi="Arial" w:cs="Arial"/>
                <w:sz w:val="22"/>
                <w:szCs w:val="22"/>
                <w:lang w:val="es-CO"/>
              </w:rPr>
            </w:pPr>
          </w:p>
          <w:p w:rsidR="00E75CD8" w:rsidRPr="00B543E3" w:rsidRDefault="00B543E3" w:rsidP="00C24B2A">
            <w:pPr>
              <w:spacing w:line="360" w:lineRule="auto"/>
              <w:rPr>
                <w:rFonts w:ascii="Arial" w:hAnsi="Arial" w:cs="Arial"/>
                <w:b/>
                <w:bCs/>
                <w:iCs/>
              </w:rPr>
            </w:pPr>
            <w:r w:rsidRPr="00B543E3">
              <w:rPr>
                <w:rFonts w:ascii="Arial" w:hAnsi="Arial" w:cs="Arial"/>
                <w:b/>
                <w:iCs/>
                <w:color w:val="0000FF"/>
              </w:rPr>
              <w:t xml:space="preserve">Plataforma </w:t>
            </w:r>
            <w:r w:rsidR="00A31D92" w:rsidRPr="00B543E3">
              <w:rPr>
                <w:rFonts w:ascii="Arial" w:hAnsi="Arial" w:cs="Arial"/>
                <w:b/>
                <w:iCs/>
                <w:color w:val="0000FF"/>
              </w:rPr>
              <w:t>COBIS</w:t>
            </w:r>
          </w:p>
        </w:tc>
      </w:tr>
      <w:tr w:rsidR="00CC65D2" w:rsidRPr="00023F5B"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Pr="00023F5B" w:rsidRDefault="00CC65D2">
            <w:pPr>
              <w:spacing w:line="360" w:lineRule="auto"/>
              <w:rPr>
                <w:rFonts w:ascii="Arial" w:hAnsi="Arial" w:cs="Arial"/>
                <w:b/>
                <w:sz w:val="22"/>
                <w:szCs w:val="22"/>
                <w:lang w:val="es-CO"/>
              </w:rPr>
            </w:pPr>
            <w:r w:rsidRPr="00023F5B">
              <w:rPr>
                <w:rFonts w:ascii="Arial" w:hAnsi="Arial" w:cs="Arial"/>
                <w:b/>
                <w:sz w:val="22"/>
                <w:szCs w:val="22"/>
                <w:lang w:val="es-CO"/>
              </w:rPr>
              <w:t xml:space="preserve">Nombre del requerimiento: </w:t>
            </w:r>
          </w:p>
          <w:p w:rsidR="00CC65D2" w:rsidRPr="00023F5B" w:rsidRDefault="00A761BD" w:rsidP="00B543E3">
            <w:pPr>
              <w:rPr>
                <w:rFonts w:ascii="Arial" w:hAnsi="Arial" w:cs="Arial"/>
                <w:b/>
                <w:bCs/>
                <w:smallCaps/>
              </w:rPr>
            </w:pPr>
            <w:r>
              <w:rPr>
                <w:rFonts w:ascii="Arial" w:hAnsi="Arial" w:cs="Arial"/>
                <w:color w:val="0000FF"/>
                <w:sz w:val="22"/>
                <w:szCs w:val="22"/>
                <w:lang w:val="es-CO"/>
              </w:rPr>
              <w:t xml:space="preserve">Ajuste consulta identificada como “Consulta de Portafolios” </w:t>
            </w:r>
            <w:r w:rsidR="0014191E">
              <w:rPr>
                <w:rFonts w:ascii="Arial" w:hAnsi="Arial" w:cs="Arial"/>
                <w:color w:val="0000FF"/>
                <w:sz w:val="22"/>
                <w:szCs w:val="22"/>
                <w:lang w:val="es-CO"/>
              </w:rPr>
              <w:t xml:space="preserve"> </w:t>
            </w:r>
          </w:p>
        </w:tc>
        <w:tc>
          <w:tcPr>
            <w:tcW w:w="4860" w:type="dxa"/>
            <w:gridSpan w:val="2"/>
            <w:tcBorders>
              <w:top w:val="single" w:sz="4" w:space="0" w:color="auto"/>
              <w:left w:val="single" w:sz="4" w:space="0" w:color="auto"/>
              <w:bottom w:val="single" w:sz="4" w:space="0" w:color="auto"/>
              <w:right w:val="single" w:sz="4" w:space="0" w:color="auto"/>
            </w:tcBorders>
          </w:tcPr>
          <w:p w:rsidR="00CC65D2" w:rsidRPr="00023F5B" w:rsidRDefault="00CC65D2">
            <w:pPr>
              <w:tabs>
                <w:tab w:val="left" w:pos="290"/>
              </w:tabs>
              <w:ind w:left="290" w:hanging="290"/>
              <w:rPr>
                <w:rFonts w:ascii="Arial" w:hAnsi="Arial" w:cs="Arial"/>
                <w:b/>
                <w:bCs/>
                <w:smallCaps/>
              </w:rPr>
            </w:pPr>
            <w:r w:rsidRPr="00023F5B">
              <w:rPr>
                <w:rFonts w:ascii="Arial" w:hAnsi="Arial" w:cs="Arial"/>
                <w:b/>
                <w:sz w:val="22"/>
                <w:szCs w:val="22"/>
                <w:lang w:val="es-CO"/>
              </w:rPr>
              <w:t>Prioridad:</w:t>
            </w:r>
            <w:r w:rsidRPr="00023F5B">
              <w:rPr>
                <w:rFonts w:ascii="Arial" w:hAnsi="Arial" w:cs="Arial"/>
                <w:b/>
                <w:bCs/>
                <w:smallCaps/>
              </w:rPr>
              <w:t xml:space="preserve"> </w:t>
            </w:r>
          </w:p>
          <w:p w:rsidR="00CC65D2" w:rsidRPr="00023F5B" w:rsidRDefault="00EF646D">
            <w:pPr>
              <w:tabs>
                <w:tab w:val="left" w:pos="290"/>
              </w:tabs>
              <w:ind w:left="290" w:hanging="290"/>
              <w:rPr>
                <w:rFonts w:ascii="Arial" w:hAnsi="Arial" w:cs="Arial"/>
                <w:b/>
                <w:sz w:val="22"/>
                <w:szCs w:val="22"/>
                <w:lang w:val="es-CO"/>
              </w:rPr>
            </w:pPr>
            <w:r w:rsidRPr="00023F5B">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Pr="00023F5B">
              <w:rPr>
                <w:rFonts w:ascii="Arial" w:hAnsi="Arial" w:cs="Arial"/>
                <w:b/>
                <w:sz w:val="22"/>
                <w:szCs w:val="22"/>
                <w:lang w:val="es-CO"/>
              </w:rPr>
              <w:instrText xml:space="preserve"> FORMCHECKBOX </w:instrText>
            </w:r>
            <w:r w:rsidR="00734BD4">
              <w:rPr>
                <w:rFonts w:ascii="Arial" w:hAnsi="Arial" w:cs="Arial"/>
                <w:b/>
                <w:sz w:val="22"/>
                <w:szCs w:val="22"/>
                <w:lang w:val="es-CO"/>
              </w:rPr>
            </w:r>
            <w:r w:rsidR="00734BD4">
              <w:rPr>
                <w:rFonts w:ascii="Arial" w:hAnsi="Arial" w:cs="Arial"/>
                <w:b/>
                <w:sz w:val="22"/>
                <w:szCs w:val="22"/>
                <w:lang w:val="es-CO"/>
              </w:rPr>
              <w:fldChar w:fldCharType="separate"/>
            </w:r>
            <w:r w:rsidRPr="00023F5B">
              <w:rPr>
                <w:rFonts w:ascii="Arial" w:hAnsi="Arial" w:cs="Arial"/>
                <w:b/>
                <w:sz w:val="22"/>
                <w:szCs w:val="22"/>
                <w:lang w:val="es-CO"/>
              </w:rPr>
              <w:fldChar w:fldCharType="end"/>
            </w:r>
            <w:r w:rsidR="00CC65D2" w:rsidRPr="00023F5B">
              <w:rPr>
                <w:rFonts w:ascii="Arial" w:hAnsi="Arial" w:cs="Arial"/>
                <w:b/>
                <w:sz w:val="22"/>
                <w:szCs w:val="22"/>
                <w:lang w:val="es-CO"/>
              </w:rPr>
              <w:t xml:space="preserve">   Alta </w:t>
            </w:r>
          </w:p>
          <w:p w:rsidR="00CC65D2" w:rsidRPr="00023F5B" w:rsidRDefault="002E6EAD">
            <w:pPr>
              <w:rPr>
                <w:rFonts w:ascii="Arial" w:hAnsi="Arial" w:cs="Arial"/>
                <w:b/>
                <w:sz w:val="22"/>
                <w:szCs w:val="22"/>
                <w:lang w:val="es-CO"/>
              </w:rPr>
            </w:pPr>
            <w:r w:rsidRPr="00023F5B">
              <w:rPr>
                <w:rFonts w:ascii="Arial" w:hAnsi="Arial" w:cs="Arial"/>
                <w:b/>
                <w:sz w:val="22"/>
                <w:szCs w:val="22"/>
                <w:lang w:val="es-CO"/>
              </w:rPr>
              <w:fldChar w:fldCharType="begin">
                <w:ffData>
                  <w:name w:val=""/>
                  <w:enabled/>
                  <w:calcOnExit w:val="0"/>
                  <w:statusText w:type="text" w:val="Marquela casilla si es una orden de impresion."/>
                  <w:checkBox>
                    <w:sizeAuto/>
                    <w:default w:val="0"/>
                  </w:checkBox>
                </w:ffData>
              </w:fldChar>
            </w:r>
            <w:r w:rsidRPr="00023F5B">
              <w:rPr>
                <w:rFonts w:ascii="Arial" w:hAnsi="Arial" w:cs="Arial"/>
                <w:b/>
                <w:sz w:val="22"/>
                <w:szCs w:val="22"/>
                <w:lang w:val="es-CO"/>
              </w:rPr>
              <w:instrText xml:space="preserve"> FORMCHECKBOX </w:instrText>
            </w:r>
            <w:r w:rsidR="00734BD4">
              <w:rPr>
                <w:rFonts w:ascii="Arial" w:hAnsi="Arial" w:cs="Arial"/>
                <w:b/>
                <w:sz w:val="22"/>
                <w:szCs w:val="22"/>
                <w:lang w:val="es-CO"/>
              </w:rPr>
            </w:r>
            <w:r w:rsidR="00734BD4">
              <w:rPr>
                <w:rFonts w:ascii="Arial" w:hAnsi="Arial" w:cs="Arial"/>
                <w:b/>
                <w:sz w:val="22"/>
                <w:szCs w:val="22"/>
                <w:lang w:val="es-CO"/>
              </w:rPr>
              <w:fldChar w:fldCharType="separate"/>
            </w:r>
            <w:r w:rsidRPr="00023F5B">
              <w:rPr>
                <w:rFonts w:ascii="Arial" w:hAnsi="Arial" w:cs="Arial"/>
                <w:b/>
                <w:sz w:val="22"/>
                <w:szCs w:val="22"/>
                <w:lang w:val="es-CO"/>
              </w:rPr>
              <w:fldChar w:fldCharType="end"/>
            </w:r>
            <w:r w:rsidR="00CC65D2" w:rsidRPr="00023F5B">
              <w:rPr>
                <w:rFonts w:ascii="Arial" w:hAnsi="Arial" w:cs="Arial"/>
                <w:b/>
                <w:sz w:val="22"/>
                <w:szCs w:val="22"/>
                <w:lang w:val="es-CO"/>
              </w:rPr>
              <w:t xml:space="preserve">  </w:t>
            </w:r>
            <w:r w:rsidR="00DE780D" w:rsidRPr="00023F5B">
              <w:rPr>
                <w:rFonts w:ascii="Arial" w:hAnsi="Arial" w:cs="Arial"/>
                <w:b/>
                <w:sz w:val="22"/>
                <w:szCs w:val="22"/>
                <w:lang w:val="es-CO"/>
              </w:rPr>
              <w:t>M</w:t>
            </w:r>
            <w:r w:rsidR="00CC65D2" w:rsidRPr="00023F5B">
              <w:rPr>
                <w:rFonts w:ascii="Arial" w:hAnsi="Arial" w:cs="Arial"/>
                <w:b/>
                <w:sz w:val="22"/>
                <w:szCs w:val="22"/>
                <w:lang w:val="es-CO"/>
              </w:rPr>
              <w:t xml:space="preserve">edia </w:t>
            </w:r>
          </w:p>
          <w:p w:rsidR="00CC65D2" w:rsidRPr="00023F5B" w:rsidRDefault="002E6EAD" w:rsidP="00DE780D">
            <w:pPr>
              <w:rPr>
                <w:rFonts w:ascii="Arial" w:hAnsi="Arial" w:cs="Arial"/>
                <w:b/>
                <w:bCs/>
                <w:smallCaps/>
              </w:rPr>
            </w:pPr>
            <w:r>
              <w:rPr>
                <w:rFonts w:ascii="Arial" w:hAnsi="Arial" w:cs="Arial"/>
                <w:b/>
                <w:sz w:val="22"/>
                <w:szCs w:val="22"/>
                <w:lang w:val="es-CO"/>
              </w:rPr>
              <w:t xml:space="preserve"> </w:t>
            </w:r>
            <w:r w:rsidRPr="002E6EAD">
              <w:rPr>
                <w:rFonts w:ascii="Arial" w:hAnsi="Arial" w:cs="Arial"/>
                <w:b/>
                <w:color w:val="0000FF"/>
                <w:sz w:val="22"/>
                <w:szCs w:val="22"/>
                <w:lang w:val="es-CO"/>
              </w:rPr>
              <w:t>X</w:t>
            </w:r>
            <w:r w:rsidR="00CC65D2" w:rsidRPr="00023F5B">
              <w:rPr>
                <w:rFonts w:ascii="Arial" w:hAnsi="Arial" w:cs="Arial"/>
                <w:b/>
                <w:sz w:val="22"/>
                <w:szCs w:val="22"/>
                <w:lang w:val="es-CO"/>
              </w:rPr>
              <w:t xml:space="preserve">   </w:t>
            </w:r>
            <w:r w:rsidR="00DE780D" w:rsidRPr="00023F5B">
              <w:rPr>
                <w:rFonts w:ascii="Arial" w:hAnsi="Arial" w:cs="Arial"/>
                <w:b/>
                <w:sz w:val="22"/>
                <w:szCs w:val="22"/>
                <w:lang w:val="es-CO"/>
              </w:rPr>
              <w:t>B</w:t>
            </w:r>
            <w:r w:rsidR="00CC65D2" w:rsidRPr="00023F5B">
              <w:rPr>
                <w:rFonts w:ascii="Arial" w:hAnsi="Arial" w:cs="Arial"/>
                <w:b/>
                <w:sz w:val="22"/>
                <w:szCs w:val="22"/>
                <w:lang w:val="es-CO"/>
              </w:rPr>
              <w:t>aja</w:t>
            </w:r>
          </w:p>
        </w:tc>
      </w:tr>
      <w:tr w:rsidR="00CC65D2" w:rsidRPr="00023F5B" w:rsidTr="00A93BC0">
        <w:trPr>
          <w:cantSplit/>
        </w:trPr>
        <w:tc>
          <w:tcPr>
            <w:tcW w:w="9900" w:type="dxa"/>
            <w:gridSpan w:val="5"/>
            <w:tcBorders>
              <w:top w:val="single" w:sz="4" w:space="0" w:color="auto"/>
              <w:left w:val="single" w:sz="4" w:space="0" w:color="auto"/>
              <w:bottom w:val="single" w:sz="4" w:space="0" w:color="auto"/>
              <w:right w:val="single" w:sz="4" w:space="0" w:color="auto"/>
            </w:tcBorders>
          </w:tcPr>
          <w:p w:rsidR="00CC65D2" w:rsidRPr="00023F5B" w:rsidRDefault="00CC65D2">
            <w:pPr>
              <w:jc w:val="both"/>
              <w:rPr>
                <w:rFonts w:ascii="Arial" w:hAnsi="Arial" w:cs="Arial"/>
                <w:sz w:val="22"/>
                <w:szCs w:val="22"/>
                <w:lang w:val="es-CO"/>
              </w:rPr>
            </w:pPr>
            <w:r w:rsidRPr="00023F5B">
              <w:rPr>
                <w:rFonts w:ascii="Arial" w:hAnsi="Arial" w:cs="Arial"/>
                <w:b/>
                <w:sz w:val="22"/>
                <w:szCs w:val="22"/>
                <w:lang w:val="es-CO"/>
              </w:rPr>
              <w:t>Objetivo</w:t>
            </w:r>
            <w:r w:rsidRPr="00023F5B">
              <w:rPr>
                <w:rFonts w:ascii="Arial" w:hAnsi="Arial" w:cs="Arial"/>
                <w:sz w:val="22"/>
                <w:szCs w:val="22"/>
                <w:lang w:val="es-CO"/>
              </w:rPr>
              <w:t xml:space="preserve">: </w:t>
            </w:r>
          </w:p>
          <w:p w:rsidR="0014191E" w:rsidRPr="0014191E" w:rsidRDefault="0014191E" w:rsidP="0014191E">
            <w:pPr>
              <w:jc w:val="both"/>
              <w:rPr>
                <w:rFonts w:ascii="Arial" w:hAnsi="Arial" w:cs="Arial"/>
                <w:color w:val="0000FF"/>
                <w:sz w:val="22"/>
                <w:szCs w:val="22"/>
                <w:lang w:val="es-CO"/>
              </w:rPr>
            </w:pPr>
            <w:r w:rsidRPr="0014191E">
              <w:rPr>
                <w:rFonts w:ascii="Arial" w:hAnsi="Arial" w:cs="Arial"/>
                <w:color w:val="0000FF"/>
                <w:sz w:val="22"/>
                <w:szCs w:val="22"/>
                <w:lang w:val="es-CO"/>
              </w:rPr>
              <w:t>Ajustar la presentación de la consulta de</w:t>
            </w:r>
            <w:r w:rsidR="003E649C">
              <w:rPr>
                <w:rFonts w:ascii="Arial" w:hAnsi="Arial" w:cs="Arial"/>
                <w:color w:val="0000FF"/>
                <w:sz w:val="22"/>
                <w:szCs w:val="22"/>
                <w:lang w:val="es-CO"/>
              </w:rPr>
              <w:t>nominada “Consulta de</w:t>
            </w:r>
            <w:r w:rsidRPr="0014191E">
              <w:rPr>
                <w:rFonts w:ascii="Arial" w:hAnsi="Arial" w:cs="Arial"/>
                <w:color w:val="0000FF"/>
                <w:sz w:val="22"/>
                <w:szCs w:val="22"/>
                <w:lang w:val="es-CO"/>
              </w:rPr>
              <w:t xml:space="preserve"> Portafolios</w:t>
            </w:r>
            <w:r w:rsidR="003E649C">
              <w:rPr>
                <w:rFonts w:ascii="Arial" w:hAnsi="Arial" w:cs="Arial"/>
                <w:color w:val="0000FF"/>
                <w:sz w:val="22"/>
                <w:szCs w:val="22"/>
                <w:lang w:val="es-CO"/>
              </w:rPr>
              <w:t>”</w:t>
            </w:r>
            <w:r w:rsidRPr="0014191E">
              <w:rPr>
                <w:rFonts w:ascii="Arial" w:hAnsi="Arial" w:cs="Arial"/>
                <w:color w:val="0000FF"/>
                <w:sz w:val="22"/>
                <w:szCs w:val="22"/>
                <w:lang w:val="es-CO"/>
              </w:rPr>
              <w:t>, de forma tal que permita identificar las operaciones que dependen de un mismo número de N</w:t>
            </w:r>
            <w:r>
              <w:rPr>
                <w:rFonts w:ascii="Arial" w:hAnsi="Arial" w:cs="Arial"/>
                <w:color w:val="0000FF"/>
                <w:sz w:val="22"/>
                <w:szCs w:val="22"/>
                <w:lang w:val="es-CO"/>
              </w:rPr>
              <w:t>IT</w:t>
            </w:r>
            <w:r w:rsidRPr="0014191E">
              <w:rPr>
                <w:rFonts w:ascii="Arial" w:hAnsi="Arial" w:cs="Arial"/>
                <w:color w:val="0000FF"/>
                <w:sz w:val="22"/>
                <w:szCs w:val="22"/>
                <w:lang w:val="es-CO"/>
              </w:rPr>
              <w:t xml:space="preserve"> ampliando el número de caracteres asignados a la columna denominada “Contraparte”.  </w:t>
            </w:r>
          </w:p>
          <w:p w:rsidR="00A54F4B" w:rsidRPr="00023F5B" w:rsidRDefault="00A54F4B" w:rsidP="007D7FE8">
            <w:pPr>
              <w:jc w:val="both"/>
              <w:rPr>
                <w:rFonts w:ascii="Arial" w:hAnsi="Arial" w:cs="Arial"/>
                <w:b/>
                <w:bCs/>
                <w:smallCaps/>
                <w:lang w:val="es-CO"/>
              </w:rPr>
            </w:pPr>
          </w:p>
        </w:tc>
      </w:tr>
      <w:tr w:rsidR="00CC65D2" w:rsidRPr="00023F5B" w:rsidTr="00A93BC0">
        <w:trPr>
          <w:cantSplit/>
        </w:trPr>
        <w:tc>
          <w:tcPr>
            <w:tcW w:w="5040" w:type="dxa"/>
            <w:gridSpan w:val="3"/>
            <w:tcBorders>
              <w:top w:val="single" w:sz="4" w:space="0" w:color="auto"/>
              <w:left w:val="single" w:sz="4" w:space="0" w:color="auto"/>
              <w:bottom w:val="single" w:sz="4" w:space="0" w:color="auto"/>
              <w:right w:val="single" w:sz="4" w:space="0" w:color="auto"/>
            </w:tcBorders>
          </w:tcPr>
          <w:p w:rsidR="00CC65D2" w:rsidRPr="00023F5B" w:rsidRDefault="00CC65D2">
            <w:pPr>
              <w:spacing w:line="360" w:lineRule="auto"/>
              <w:rPr>
                <w:rFonts w:ascii="Arial" w:hAnsi="Arial" w:cs="Arial"/>
                <w:b/>
                <w:bCs/>
                <w:smallCaps/>
              </w:rPr>
            </w:pPr>
            <w:r w:rsidRPr="00023F5B">
              <w:rPr>
                <w:rFonts w:ascii="Arial" w:hAnsi="Arial" w:cs="Arial"/>
                <w:b/>
                <w:sz w:val="22"/>
                <w:szCs w:val="22"/>
                <w:lang w:val="es-CO"/>
              </w:rPr>
              <w:t>Participantes:</w:t>
            </w:r>
            <w:r w:rsidRPr="00023F5B">
              <w:rPr>
                <w:rFonts w:ascii="Arial" w:hAnsi="Arial" w:cs="Arial"/>
                <w:b/>
                <w:bCs/>
                <w:smallCaps/>
              </w:rPr>
              <w:t xml:space="preserve"> </w:t>
            </w:r>
          </w:p>
          <w:p w:rsidR="00DA50C6" w:rsidRPr="00023F5B" w:rsidRDefault="007D7FE8" w:rsidP="00267E46">
            <w:pPr>
              <w:spacing w:line="360" w:lineRule="auto"/>
              <w:rPr>
                <w:rFonts w:ascii="Arial" w:hAnsi="Arial" w:cs="Arial"/>
                <w:sz w:val="22"/>
                <w:szCs w:val="22"/>
                <w:lang w:val="es-CO"/>
              </w:rPr>
            </w:pPr>
            <w:r w:rsidRPr="007D7FE8">
              <w:rPr>
                <w:rFonts w:ascii="Arial" w:hAnsi="Arial" w:cs="Arial"/>
                <w:color w:val="0000FF"/>
                <w:sz w:val="22"/>
                <w:szCs w:val="22"/>
                <w:lang w:val="es-CO"/>
              </w:rPr>
              <w:t>Departamento de Tesorería</w:t>
            </w:r>
          </w:p>
        </w:tc>
        <w:tc>
          <w:tcPr>
            <w:tcW w:w="4860" w:type="dxa"/>
            <w:gridSpan w:val="2"/>
            <w:tcBorders>
              <w:top w:val="single" w:sz="4" w:space="0" w:color="auto"/>
              <w:left w:val="single" w:sz="4" w:space="0" w:color="auto"/>
              <w:bottom w:val="single" w:sz="4" w:space="0" w:color="auto"/>
              <w:right w:val="single" w:sz="4" w:space="0" w:color="auto"/>
            </w:tcBorders>
          </w:tcPr>
          <w:p w:rsidR="00CC65D2" w:rsidRDefault="00CC65D2">
            <w:pPr>
              <w:jc w:val="both"/>
              <w:rPr>
                <w:rFonts w:ascii="Arial" w:hAnsi="Arial" w:cs="Arial"/>
                <w:b/>
                <w:bCs/>
                <w:smallCaps/>
              </w:rPr>
            </w:pPr>
            <w:r w:rsidRPr="00023F5B">
              <w:rPr>
                <w:rFonts w:ascii="Arial" w:hAnsi="Arial" w:cs="Arial"/>
                <w:b/>
                <w:sz w:val="22"/>
                <w:szCs w:val="22"/>
                <w:lang w:val="es-CO"/>
              </w:rPr>
              <w:t>Que temas se asocian o son prerrequisito o influyen en la elaboración del requerimiento a solucionar</w:t>
            </w:r>
            <w:r w:rsidRPr="00023F5B">
              <w:rPr>
                <w:rFonts w:ascii="Arial" w:hAnsi="Arial" w:cs="Arial"/>
                <w:b/>
                <w:bCs/>
                <w:smallCaps/>
              </w:rPr>
              <w:t xml:space="preserve">. </w:t>
            </w:r>
          </w:p>
          <w:p w:rsidR="007D7FE8" w:rsidRPr="00B543E3" w:rsidRDefault="00AD0DC7" w:rsidP="00B543E3">
            <w:pPr>
              <w:pStyle w:val="Default"/>
              <w:rPr>
                <w:color w:val="0000FF"/>
                <w:sz w:val="22"/>
                <w:szCs w:val="22"/>
                <w:lang w:eastAsia="es-ES"/>
              </w:rPr>
            </w:pPr>
            <w:r>
              <w:rPr>
                <w:color w:val="0000FF"/>
                <w:sz w:val="22"/>
                <w:szCs w:val="22"/>
                <w:lang w:eastAsia="es-ES"/>
              </w:rPr>
              <w:t xml:space="preserve">El contenido de la consulta </w:t>
            </w:r>
            <w:r w:rsidR="0014191E">
              <w:rPr>
                <w:color w:val="0000FF"/>
                <w:sz w:val="22"/>
                <w:szCs w:val="22"/>
                <w:lang w:eastAsia="es-ES"/>
              </w:rPr>
              <w:t xml:space="preserve">no debe surtir modificación </w:t>
            </w:r>
            <w:r>
              <w:rPr>
                <w:color w:val="0000FF"/>
                <w:sz w:val="22"/>
                <w:szCs w:val="22"/>
                <w:lang w:eastAsia="es-ES"/>
              </w:rPr>
              <w:t>alguna.</w:t>
            </w:r>
          </w:p>
          <w:p w:rsidR="00E00E26" w:rsidRPr="00023F5B" w:rsidRDefault="00E00E26" w:rsidP="009A0DDB">
            <w:pPr>
              <w:jc w:val="both"/>
              <w:rPr>
                <w:rFonts w:ascii="Arial" w:hAnsi="Arial" w:cs="Arial"/>
                <w:b/>
                <w:bCs/>
                <w:smallCaps/>
              </w:rPr>
            </w:pPr>
          </w:p>
        </w:tc>
      </w:tr>
      <w:tr w:rsidR="00EF646D" w:rsidRPr="00023F5B" w:rsidTr="006F0161">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EF646D">
            <w:pPr>
              <w:jc w:val="both"/>
              <w:rPr>
                <w:rFonts w:ascii="Arial" w:hAnsi="Arial" w:cs="Arial"/>
                <w:b/>
                <w:sz w:val="22"/>
                <w:szCs w:val="22"/>
                <w:lang w:val="es-CO"/>
              </w:rPr>
            </w:pPr>
            <w:r w:rsidRPr="00023F5B">
              <w:rPr>
                <w:rFonts w:ascii="Arial" w:hAnsi="Arial" w:cs="Arial"/>
                <w:b/>
                <w:sz w:val="22"/>
                <w:szCs w:val="22"/>
                <w:lang w:val="es-CO"/>
              </w:rPr>
              <w:t>Entradas</w:t>
            </w:r>
            <w:r w:rsidR="007D7FE8">
              <w:rPr>
                <w:rFonts w:ascii="Arial" w:hAnsi="Arial" w:cs="Arial"/>
                <w:b/>
                <w:sz w:val="22"/>
                <w:szCs w:val="22"/>
                <w:lang w:val="es-CO"/>
              </w:rPr>
              <w:t>:</w:t>
            </w:r>
          </w:p>
          <w:p w:rsidR="00EF646D" w:rsidRDefault="007D7FE8" w:rsidP="004A0C64">
            <w:pPr>
              <w:jc w:val="both"/>
              <w:rPr>
                <w:rFonts w:ascii="Arial" w:hAnsi="Arial" w:cs="Arial"/>
                <w:color w:val="0000FF"/>
                <w:sz w:val="22"/>
                <w:szCs w:val="22"/>
                <w:lang w:val="es-CO"/>
              </w:rPr>
            </w:pPr>
            <w:r w:rsidRPr="007D7FE8">
              <w:rPr>
                <w:rFonts w:ascii="Arial" w:hAnsi="Arial" w:cs="Arial"/>
                <w:color w:val="0000FF"/>
                <w:sz w:val="22"/>
                <w:szCs w:val="22"/>
                <w:lang w:val="es-CO"/>
              </w:rPr>
              <w:t xml:space="preserve">Corresponden a las operaciones </w:t>
            </w:r>
            <w:r w:rsidR="00B543E3">
              <w:rPr>
                <w:rFonts w:ascii="Arial" w:hAnsi="Arial" w:cs="Arial"/>
                <w:color w:val="0000FF"/>
                <w:sz w:val="22"/>
                <w:szCs w:val="22"/>
                <w:lang w:val="es-CO"/>
              </w:rPr>
              <w:t xml:space="preserve">NDF OTC y NDF – CRCC </w:t>
            </w:r>
            <w:r w:rsidRPr="007D7FE8">
              <w:rPr>
                <w:rFonts w:ascii="Arial" w:hAnsi="Arial" w:cs="Arial"/>
                <w:color w:val="0000FF"/>
                <w:sz w:val="22"/>
                <w:szCs w:val="22"/>
                <w:lang w:val="es-CO"/>
              </w:rPr>
              <w:t xml:space="preserve">que </w:t>
            </w:r>
            <w:r w:rsidR="004A0C64">
              <w:rPr>
                <w:rFonts w:ascii="Arial" w:hAnsi="Arial" w:cs="Arial"/>
                <w:color w:val="0000FF"/>
                <w:sz w:val="22"/>
                <w:szCs w:val="22"/>
                <w:lang w:val="es-CO"/>
              </w:rPr>
              <w:t xml:space="preserve">se negocien con contrapartes NO </w:t>
            </w:r>
            <w:proofErr w:type="spellStart"/>
            <w:r w:rsidR="004A0C64">
              <w:rPr>
                <w:rFonts w:ascii="Arial" w:hAnsi="Arial" w:cs="Arial"/>
                <w:color w:val="0000FF"/>
                <w:sz w:val="22"/>
                <w:szCs w:val="22"/>
                <w:lang w:val="es-CO"/>
              </w:rPr>
              <w:t>IMC’s</w:t>
            </w:r>
            <w:proofErr w:type="spellEnd"/>
            <w:r w:rsidR="004A0C64">
              <w:rPr>
                <w:rFonts w:ascii="Arial" w:hAnsi="Arial" w:cs="Arial"/>
                <w:color w:val="0000FF"/>
                <w:sz w:val="22"/>
                <w:szCs w:val="22"/>
                <w:lang w:val="es-CO"/>
              </w:rPr>
              <w:t xml:space="preserve"> con destino al </w:t>
            </w:r>
            <w:r w:rsidRPr="007D7FE8">
              <w:rPr>
                <w:rFonts w:ascii="Arial" w:hAnsi="Arial" w:cs="Arial"/>
                <w:color w:val="0000FF"/>
                <w:sz w:val="22"/>
                <w:szCs w:val="22"/>
                <w:lang w:val="es-CO"/>
              </w:rPr>
              <w:t xml:space="preserve">Portafolio </w:t>
            </w:r>
            <w:r w:rsidR="003F64CF">
              <w:rPr>
                <w:rFonts w:ascii="Arial" w:hAnsi="Arial" w:cs="Arial"/>
                <w:color w:val="0000FF"/>
                <w:sz w:val="22"/>
                <w:szCs w:val="22"/>
                <w:lang w:val="es-CO"/>
              </w:rPr>
              <w:t xml:space="preserve">de Especulación o </w:t>
            </w:r>
            <w:r w:rsidR="003F64CF" w:rsidRPr="003F64CF">
              <w:rPr>
                <w:rFonts w:ascii="Arial" w:hAnsi="Arial" w:cs="Arial"/>
                <w:i/>
                <w:color w:val="0000FF"/>
                <w:sz w:val="22"/>
                <w:szCs w:val="22"/>
                <w:lang w:val="es-CO"/>
              </w:rPr>
              <w:t>Trading</w:t>
            </w:r>
            <w:r w:rsidR="004A0C64">
              <w:rPr>
                <w:rFonts w:ascii="Arial" w:hAnsi="Arial" w:cs="Arial"/>
                <w:color w:val="0000FF"/>
                <w:sz w:val="22"/>
                <w:szCs w:val="22"/>
                <w:lang w:val="es-CO"/>
              </w:rPr>
              <w:t xml:space="preserve"> vigente.</w:t>
            </w:r>
          </w:p>
          <w:p w:rsidR="004A0C64" w:rsidRPr="00023F5B" w:rsidRDefault="004A0C64" w:rsidP="004A0C64">
            <w:pPr>
              <w:jc w:val="both"/>
              <w:rPr>
                <w:rFonts w:ascii="Arial" w:hAnsi="Arial" w:cs="Arial"/>
                <w:b/>
                <w:sz w:val="22"/>
                <w:szCs w:val="22"/>
                <w:lang w:val="es-CO"/>
              </w:rPr>
            </w:pPr>
          </w:p>
        </w:tc>
      </w:tr>
      <w:tr w:rsidR="00EF646D" w:rsidRPr="00023F5B" w:rsidTr="00A8378C">
        <w:trPr>
          <w:cantSplit/>
        </w:trPr>
        <w:tc>
          <w:tcPr>
            <w:tcW w:w="9900" w:type="dxa"/>
            <w:gridSpan w:val="5"/>
            <w:tcBorders>
              <w:top w:val="single" w:sz="4" w:space="0" w:color="auto"/>
              <w:left w:val="single" w:sz="4" w:space="0" w:color="auto"/>
              <w:bottom w:val="single" w:sz="4" w:space="0" w:color="auto"/>
              <w:right w:val="single" w:sz="4" w:space="0" w:color="auto"/>
            </w:tcBorders>
          </w:tcPr>
          <w:p w:rsidR="00EF646D" w:rsidRDefault="00463B5D">
            <w:pPr>
              <w:jc w:val="both"/>
              <w:rPr>
                <w:rFonts w:ascii="Arial" w:hAnsi="Arial" w:cs="Arial"/>
                <w:b/>
                <w:sz w:val="22"/>
                <w:szCs w:val="22"/>
                <w:lang w:val="es-CO"/>
              </w:rPr>
            </w:pPr>
            <w:r>
              <w:rPr>
                <w:rFonts w:ascii="Arial" w:hAnsi="Arial" w:cs="Arial"/>
                <w:b/>
                <w:sz w:val="22"/>
                <w:szCs w:val="22"/>
                <w:lang w:val="es-CO"/>
              </w:rPr>
              <w:t>Salidas:</w:t>
            </w:r>
          </w:p>
          <w:p w:rsidR="00463B5D" w:rsidRPr="00463B5D" w:rsidRDefault="003F64CF">
            <w:pPr>
              <w:jc w:val="both"/>
              <w:rPr>
                <w:rFonts w:ascii="Arial" w:hAnsi="Arial" w:cs="Arial"/>
                <w:color w:val="0000FF"/>
                <w:sz w:val="22"/>
                <w:szCs w:val="22"/>
                <w:lang w:val="es-CO"/>
              </w:rPr>
            </w:pPr>
            <w:r>
              <w:rPr>
                <w:rFonts w:ascii="Arial" w:hAnsi="Arial" w:cs="Arial"/>
                <w:color w:val="0000FF"/>
                <w:sz w:val="22"/>
                <w:szCs w:val="22"/>
                <w:lang w:val="es-CO"/>
              </w:rPr>
              <w:t xml:space="preserve">Corresponde al Portafolio de Especulación o </w:t>
            </w:r>
            <w:r w:rsidRPr="003F64CF">
              <w:rPr>
                <w:rFonts w:ascii="Arial" w:hAnsi="Arial" w:cs="Arial"/>
                <w:i/>
                <w:color w:val="0000FF"/>
                <w:sz w:val="22"/>
                <w:szCs w:val="22"/>
                <w:lang w:val="es-CO"/>
              </w:rPr>
              <w:t>Trad</w:t>
            </w:r>
            <w:r>
              <w:rPr>
                <w:rFonts w:ascii="Arial" w:hAnsi="Arial" w:cs="Arial"/>
                <w:i/>
                <w:color w:val="0000FF"/>
                <w:sz w:val="22"/>
                <w:szCs w:val="22"/>
                <w:lang w:val="es-CO"/>
              </w:rPr>
              <w:t>i</w:t>
            </w:r>
            <w:r w:rsidRPr="003F64CF">
              <w:rPr>
                <w:rFonts w:ascii="Arial" w:hAnsi="Arial" w:cs="Arial"/>
                <w:i/>
                <w:color w:val="0000FF"/>
                <w:sz w:val="22"/>
                <w:szCs w:val="22"/>
                <w:lang w:val="es-CO"/>
              </w:rPr>
              <w:t>ng</w:t>
            </w:r>
            <w:r>
              <w:rPr>
                <w:rFonts w:ascii="Arial" w:hAnsi="Arial" w:cs="Arial"/>
                <w:color w:val="0000FF"/>
                <w:sz w:val="22"/>
                <w:szCs w:val="22"/>
                <w:lang w:val="es-CO"/>
              </w:rPr>
              <w:t xml:space="preserve"> vigente total. </w:t>
            </w:r>
          </w:p>
          <w:p w:rsidR="00EF646D" w:rsidRPr="00023F5B" w:rsidRDefault="00EF646D">
            <w:pPr>
              <w:jc w:val="both"/>
              <w:rPr>
                <w:rFonts w:ascii="Arial" w:hAnsi="Arial" w:cs="Arial"/>
                <w:b/>
                <w:sz w:val="22"/>
                <w:szCs w:val="22"/>
                <w:lang w:val="es-CO"/>
              </w:rPr>
            </w:pPr>
          </w:p>
        </w:tc>
      </w:tr>
      <w:tr w:rsidR="00CC65D2" w:rsidRPr="00023F5B" w:rsidTr="00A93BC0">
        <w:tc>
          <w:tcPr>
            <w:tcW w:w="9900" w:type="dxa"/>
            <w:gridSpan w:val="5"/>
            <w:tcBorders>
              <w:top w:val="single" w:sz="4" w:space="0" w:color="auto"/>
              <w:left w:val="single" w:sz="4" w:space="0" w:color="auto"/>
              <w:bottom w:val="single" w:sz="4" w:space="0" w:color="auto"/>
              <w:right w:val="single" w:sz="4" w:space="0" w:color="auto"/>
            </w:tcBorders>
          </w:tcPr>
          <w:p w:rsidR="00047BC0" w:rsidRPr="00023F5B" w:rsidRDefault="00047BC0" w:rsidP="002C2C86">
            <w:pPr>
              <w:rPr>
                <w:rFonts w:ascii="Arial" w:hAnsi="Arial" w:cs="Arial"/>
                <w:b/>
                <w:sz w:val="22"/>
                <w:szCs w:val="22"/>
                <w:lang w:val="es-CO"/>
              </w:rPr>
            </w:pPr>
          </w:p>
          <w:p w:rsidR="00CC65D2" w:rsidRDefault="00047BC0" w:rsidP="002C2C86">
            <w:pPr>
              <w:rPr>
                <w:rFonts w:ascii="Arial" w:hAnsi="Arial" w:cs="Arial"/>
                <w:b/>
                <w:sz w:val="22"/>
                <w:szCs w:val="22"/>
                <w:lang w:val="es-CO"/>
              </w:rPr>
            </w:pPr>
            <w:r w:rsidRPr="00023F5B">
              <w:rPr>
                <w:rFonts w:ascii="Arial" w:hAnsi="Arial" w:cs="Arial"/>
                <w:b/>
                <w:sz w:val="22"/>
                <w:szCs w:val="22"/>
                <w:lang w:val="es-CO"/>
              </w:rPr>
              <w:t>Requerimiento</w:t>
            </w:r>
            <w:r w:rsidR="00845778">
              <w:rPr>
                <w:rFonts w:ascii="Arial" w:hAnsi="Arial" w:cs="Arial"/>
                <w:b/>
                <w:sz w:val="22"/>
                <w:szCs w:val="22"/>
                <w:lang w:val="es-CO"/>
              </w:rPr>
              <w:t xml:space="preserve"> </w:t>
            </w:r>
            <w:r w:rsidR="00845778" w:rsidRPr="00845778">
              <w:rPr>
                <w:rFonts w:ascii="Arial" w:hAnsi="Arial" w:cs="Arial"/>
                <w:b/>
                <w:i/>
                <w:sz w:val="22"/>
                <w:szCs w:val="22"/>
                <w:lang w:val="es-CO"/>
              </w:rPr>
              <w:t>FRONT-OFFICE</w:t>
            </w:r>
            <w:r w:rsidRPr="00023F5B">
              <w:rPr>
                <w:rFonts w:ascii="Arial" w:hAnsi="Arial" w:cs="Arial"/>
                <w:b/>
                <w:sz w:val="22"/>
                <w:szCs w:val="22"/>
                <w:lang w:val="es-CO"/>
              </w:rPr>
              <w:t>:</w:t>
            </w:r>
          </w:p>
          <w:p w:rsidR="003E649C" w:rsidRDefault="003E649C" w:rsidP="002C2C86">
            <w:pPr>
              <w:rPr>
                <w:rFonts w:ascii="Arial" w:hAnsi="Arial" w:cs="Arial"/>
                <w:b/>
                <w:sz w:val="22"/>
                <w:szCs w:val="22"/>
                <w:lang w:val="es-CO"/>
              </w:rPr>
            </w:pPr>
          </w:p>
          <w:p w:rsidR="00634C67" w:rsidRDefault="003E649C" w:rsidP="003E649C">
            <w:pPr>
              <w:jc w:val="both"/>
              <w:rPr>
                <w:rFonts w:ascii="Arial" w:hAnsi="Arial" w:cs="Arial"/>
                <w:color w:val="0000FF"/>
                <w:sz w:val="22"/>
                <w:szCs w:val="22"/>
                <w:lang w:val="es-CO"/>
              </w:rPr>
            </w:pPr>
            <w:r w:rsidRPr="003E649C">
              <w:rPr>
                <w:rFonts w:ascii="Arial" w:hAnsi="Arial" w:cs="Arial"/>
                <w:color w:val="0000FF"/>
                <w:sz w:val="22"/>
                <w:szCs w:val="22"/>
                <w:lang w:val="es-CO"/>
              </w:rPr>
              <w:t>Se requiere el ajuste de la Consulta denominada “</w:t>
            </w:r>
            <w:r>
              <w:rPr>
                <w:rFonts w:ascii="Arial" w:hAnsi="Arial" w:cs="Arial"/>
                <w:color w:val="0000FF"/>
                <w:sz w:val="22"/>
                <w:szCs w:val="22"/>
                <w:lang w:val="es-CO"/>
              </w:rPr>
              <w:t>Consulta de Portafolios</w:t>
            </w:r>
            <w:r w:rsidRPr="003E649C">
              <w:rPr>
                <w:rFonts w:ascii="Arial" w:hAnsi="Arial" w:cs="Arial"/>
                <w:color w:val="0000FF"/>
                <w:sz w:val="22"/>
                <w:szCs w:val="22"/>
                <w:lang w:val="es-CO"/>
              </w:rPr>
              <w:t xml:space="preserve">” en lo relacionado con la información presentada en la columna denominada “Contraparte”, la cual deberá contener como mínimo </w:t>
            </w:r>
            <w:r w:rsidR="00CB4258">
              <w:rPr>
                <w:rFonts w:ascii="Arial" w:hAnsi="Arial" w:cs="Arial"/>
                <w:color w:val="0000FF"/>
                <w:sz w:val="22"/>
                <w:szCs w:val="22"/>
                <w:lang w:val="es-CO"/>
              </w:rPr>
              <w:t>sesenta</w:t>
            </w:r>
            <w:r w:rsidRPr="003E649C">
              <w:rPr>
                <w:rFonts w:ascii="Arial" w:hAnsi="Arial" w:cs="Arial"/>
                <w:color w:val="0000FF"/>
                <w:sz w:val="22"/>
                <w:szCs w:val="22"/>
                <w:lang w:val="es-CO"/>
              </w:rPr>
              <w:t xml:space="preserve"> (</w:t>
            </w:r>
            <w:r w:rsidR="00CB4258">
              <w:rPr>
                <w:rFonts w:ascii="Arial" w:hAnsi="Arial" w:cs="Arial"/>
                <w:color w:val="0000FF"/>
                <w:sz w:val="22"/>
                <w:szCs w:val="22"/>
                <w:lang w:val="es-CO"/>
              </w:rPr>
              <w:t>60</w:t>
            </w:r>
            <w:r w:rsidRPr="003E649C">
              <w:rPr>
                <w:rFonts w:ascii="Arial" w:hAnsi="Arial" w:cs="Arial"/>
                <w:color w:val="0000FF"/>
                <w:sz w:val="22"/>
                <w:szCs w:val="22"/>
                <w:lang w:val="es-CO"/>
              </w:rPr>
              <w:t>) caracteres</w:t>
            </w:r>
            <w:r w:rsidR="00CB4258">
              <w:rPr>
                <w:rFonts w:ascii="Arial" w:hAnsi="Arial" w:cs="Arial"/>
                <w:color w:val="0000FF"/>
                <w:sz w:val="22"/>
                <w:szCs w:val="22"/>
                <w:lang w:val="es-CO"/>
              </w:rPr>
              <w:t xml:space="preserve"> que permita </w:t>
            </w:r>
            <w:r w:rsidRPr="003E649C">
              <w:rPr>
                <w:rFonts w:ascii="Arial" w:hAnsi="Arial" w:cs="Arial"/>
                <w:color w:val="0000FF"/>
                <w:sz w:val="22"/>
                <w:szCs w:val="22"/>
                <w:lang w:val="es-CO"/>
              </w:rPr>
              <w:t xml:space="preserve">visualizar completamente </w:t>
            </w:r>
            <w:r w:rsidR="00CB4258">
              <w:rPr>
                <w:rFonts w:ascii="Arial" w:hAnsi="Arial" w:cs="Arial"/>
                <w:color w:val="0000FF"/>
                <w:sz w:val="22"/>
                <w:szCs w:val="22"/>
                <w:lang w:val="es-CO"/>
              </w:rPr>
              <w:t>al usuario el nombre de la contraparte</w:t>
            </w:r>
            <w:r w:rsidRPr="003E649C">
              <w:rPr>
                <w:rFonts w:ascii="Arial" w:hAnsi="Arial" w:cs="Arial"/>
                <w:color w:val="0000FF"/>
                <w:sz w:val="22"/>
                <w:szCs w:val="22"/>
                <w:lang w:val="es-CO"/>
              </w:rPr>
              <w:t xml:space="preserve"> que registre</w:t>
            </w:r>
            <w:r w:rsidR="004A0C64">
              <w:rPr>
                <w:rFonts w:ascii="Arial" w:hAnsi="Arial" w:cs="Arial"/>
                <w:color w:val="0000FF"/>
                <w:sz w:val="22"/>
                <w:szCs w:val="22"/>
                <w:lang w:val="es-CO"/>
              </w:rPr>
              <w:t xml:space="preserve">.  </w:t>
            </w:r>
          </w:p>
          <w:p w:rsidR="00634C67" w:rsidRDefault="00634C67" w:rsidP="003E649C">
            <w:pPr>
              <w:jc w:val="both"/>
              <w:rPr>
                <w:rFonts w:ascii="Arial" w:hAnsi="Arial" w:cs="Arial"/>
                <w:color w:val="0000FF"/>
                <w:sz w:val="22"/>
                <w:szCs w:val="22"/>
                <w:lang w:val="es-CO"/>
              </w:rPr>
            </w:pPr>
          </w:p>
          <w:p w:rsidR="003E649C" w:rsidRPr="003E649C" w:rsidRDefault="00634C67" w:rsidP="003E649C">
            <w:pPr>
              <w:jc w:val="both"/>
              <w:rPr>
                <w:rFonts w:ascii="Arial" w:hAnsi="Arial" w:cs="Arial"/>
                <w:color w:val="0000FF"/>
                <w:sz w:val="22"/>
                <w:szCs w:val="22"/>
                <w:lang w:val="es-CO"/>
              </w:rPr>
            </w:pPr>
            <w:r>
              <w:rPr>
                <w:rFonts w:ascii="Arial" w:hAnsi="Arial" w:cs="Arial"/>
                <w:color w:val="0000FF"/>
                <w:sz w:val="22"/>
                <w:szCs w:val="22"/>
                <w:lang w:val="es-CO"/>
              </w:rPr>
              <w:t xml:space="preserve">A </w:t>
            </w:r>
            <w:r w:rsidR="003E649C" w:rsidRPr="003E649C">
              <w:rPr>
                <w:rFonts w:ascii="Arial" w:hAnsi="Arial" w:cs="Arial"/>
                <w:color w:val="0000FF"/>
                <w:sz w:val="22"/>
                <w:szCs w:val="22"/>
                <w:lang w:val="es-CO"/>
              </w:rPr>
              <w:t>continuación</w:t>
            </w:r>
            <w:r w:rsidR="004A0C64">
              <w:rPr>
                <w:rFonts w:ascii="Arial" w:hAnsi="Arial" w:cs="Arial"/>
                <w:color w:val="0000FF"/>
                <w:sz w:val="22"/>
                <w:szCs w:val="22"/>
                <w:lang w:val="es-CO"/>
              </w:rPr>
              <w:t xml:space="preserve"> </w:t>
            </w:r>
            <w:r>
              <w:rPr>
                <w:rFonts w:ascii="Arial" w:hAnsi="Arial" w:cs="Arial"/>
                <w:color w:val="0000FF"/>
                <w:sz w:val="22"/>
                <w:szCs w:val="22"/>
                <w:lang w:val="es-CO"/>
              </w:rPr>
              <w:t xml:space="preserve">se anexa </w:t>
            </w:r>
            <w:r w:rsidR="004A0C64">
              <w:rPr>
                <w:rFonts w:ascii="Arial" w:hAnsi="Arial" w:cs="Arial"/>
                <w:color w:val="0000FF"/>
                <w:sz w:val="22"/>
                <w:szCs w:val="22"/>
                <w:lang w:val="es-CO"/>
              </w:rPr>
              <w:t>la vista actual del sistema</w:t>
            </w:r>
            <w:r>
              <w:rPr>
                <w:rFonts w:ascii="Arial" w:hAnsi="Arial" w:cs="Arial"/>
                <w:color w:val="0000FF"/>
                <w:sz w:val="22"/>
                <w:szCs w:val="22"/>
                <w:lang w:val="es-CO"/>
              </w:rPr>
              <w:t xml:space="preserve"> y sobre la cual se solicita el ajuste</w:t>
            </w:r>
            <w:r w:rsidR="003E649C" w:rsidRPr="003E649C">
              <w:rPr>
                <w:rFonts w:ascii="Arial" w:hAnsi="Arial" w:cs="Arial"/>
                <w:color w:val="0000FF"/>
                <w:sz w:val="22"/>
                <w:szCs w:val="22"/>
                <w:lang w:val="es-CO"/>
              </w:rPr>
              <w:t xml:space="preserve">: </w:t>
            </w:r>
          </w:p>
          <w:p w:rsidR="003E649C" w:rsidRDefault="003E649C" w:rsidP="002C2C86">
            <w:pPr>
              <w:rPr>
                <w:rFonts w:ascii="Arial" w:hAnsi="Arial" w:cs="Arial"/>
                <w:b/>
                <w:sz w:val="22"/>
                <w:szCs w:val="22"/>
                <w:lang w:val="es-CO"/>
              </w:rPr>
            </w:pPr>
          </w:p>
          <w:p w:rsidR="004A0C64" w:rsidRDefault="004A0C64"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E4682D" w:rsidRDefault="00E4682D" w:rsidP="002C2C86">
            <w:pPr>
              <w:rPr>
                <w:rFonts w:ascii="Arial" w:hAnsi="Arial" w:cs="Arial"/>
                <w:b/>
                <w:sz w:val="22"/>
                <w:szCs w:val="22"/>
                <w:lang w:val="es-CO"/>
              </w:rPr>
            </w:pPr>
          </w:p>
          <w:p w:rsidR="004A0C64" w:rsidRDefault="004A0C64" w:rsidP="002C2C86">
            <w:pPr>
              <w:rPr>
                <w:rFonts w:ascii="Arial" w:hAnsi="Arial" w:cs="Arial"/>
                <w:b/>
                <w:sz w:val="22"/>
                <w:szCs w:val="22"/>
                <w:lang w:val="es-CO"/>
              </w:rPr>
            </w:pPr>
          </w:p>
          <w:p w:rsidR="004A0C64" w:rsidRDefault="004A0C64" w:rsidP="002C2C86">
            <w:pPr>
              <w:rPr>
                <w:rFonts w:ascii="Arial" w:hAnsi="Arial" w:cs="Arial"/>
                <w:b/>
                <w:sz w:val="22"/>
                <w:szCs w:val="22"/>
                <w:lang w:val="es-CO"/>
              </w:rPr>
            </w:pPr>
          </w:p>
          <w:p w:rsidR="004A0C64" w:rsidRPr="00CB4258" w:rsidRDefault="004A0C64" w:rsidP="002C2C86">
            <w:pPr>
              <w:rPr>
                <w:rFonts w:ascii="Arial" w:hAnsi="Arial" w:cs="Arial"/>
                <w:b/>
                <w:sz w:val="22"/>
                <w:szCs w:val="22"/>
                <w:lang w:val="es-CO"/>
              </w:rPr>
            </w:pPr>
          </w:p>
          <w:p w:rsidR="006F48BE" w:rsidRDefault="002A14F8" w:rsidP="002A14F8">
            <w:pPr>
              <w:pStyle w:val="Prrafodelista"/>
              <w:ind w:left="0"/>
              <w:rPr>
                <w:rFonts w:ascii="Arial" w:hAnsi="Arial" w:cs="Arial"/>
                <w:lang w:val="es-CO"/>
              </w:rPr>
            </w:pPr>
            <w:r>
              <w:rPr>
                <w:noProof/>
                <w:lang w:val="es-CO" w:eastAsia="es-CO"/>
              </w:rPr>
              <mc:AlternateContent>
                <mc:Choice Requires="wps">
                  <w:drawing>
                    <wp:anchor distT="0" distB="0" distL="114300" distR="114300" simplePos="0" relativeHeight="251659264" behindDoc="0" locked="0" layoutInCell="1" allowOverlap="1" wp14:anchorId="5FBEF5D3" wp14:editId="3BE97D63">
                      <wp:simplePos x="0" y="0"/>
                      <wp:positionH relativeFrom="column">
                        <wp:posOffset>1592580</wp:posOffset>
                      </wp:positionH>
                      <wp:positionV relativeFrom="paragraph">
                        <wp:posOffset>1360805</wp:posOffset>
                      </wp:positionV>
                      <wp:extent cx="885825" cy="304800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885825" cy="3048000"/>
                              </a:xfrm>
                              <a:prstGeom prst="rect">
                                <a:avLst/>
                              </a:prstGeom>
                              <a:no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E649C" w:rsidRDefault="003E6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EF5D3" id="_x0000_t202" coordsize="21600,21600" o:spt="202" path="m,l,21600r21600,l21600,xe">
                      <v:stroke joinstyle="miter"/>
                      <v:path gradientshapeok="t" o:connecttype="rect"/>
                    </v:shapetype>
                    <v:shape id="2 Cuadro de texto" o:spid="_x0000_s1026" type="#_x0000_t202" style="position:absolute;margin-left:125.4pt;margin-top:107.15pt;width:69.75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" filled="f" strokecolor="red" strokeweight="2pt">
                      <v:textbox>
                        <w:txbxContent>
                          <w:p w:rsidR="003E649C" w:rsidRDefault="003E649C"/>
                        </w:txbxContent>
                      </v:textbox>
                    </v:shape>
                  </w:pict>
                </mc:Fallback>
              </mc:AlternateContent>
            </w:r>
            <w:r w:rsidR="003E649C">
              <w:rPr>
                <w:noProof/>
                <w:lang w:val="es-CO" w:eastAsia="es-CO"/>
              </w:rPr>
              <mc:AlternateContent>
                <mc:Choice Requires="wps">
                  <w:drawing>
                    <wp:anchor distT="0" distB="0" distL="114300" distR="114300" simplePos="0" relativeHeight="251660288" behindDoc="0" locked="0" layoutInCell="1" allowOverlap="1" wp14:anchorId="0EB90177" wp14:editId="6A79DA77">
                      <wp:simplePos x="0" y="0"/>
                      <wp:positionH relativeFrom="column">
                        <wp:posOffset>1903730</wp:posOffset>
                      </wp:positionH>
                      <wp:positionV relativeFrom="paragraph">
                        <wp:posOffset>960755</wp:posOffset>
                      </wp:positionV>
                      <wp:extent cx="257175" cy="304800"/>
                      <wp:effectExtent l="19050" t="0" r="28575" b="38100"/>
                      <wp:wrapNone/>
                      <wp:docPr id="3" name="3 Flecha abajo"/>
                      <wp:cNvGraphicFramePr/>
                      <a:graphic xmlns:a="http://schemas.openxmlformats.org/drawingml/2006/main">
                        <a:graphicData uri="http://schemas.microsoft.com/office/word/2010/wordprocessingShape">
                          <wps:wsp>
                            <wps:cNvSpPr/>
                            <wps:spPr>
                              <a:xfrm>
                                <a:off x="0" y="0"/>
                                <a:ext cx="2571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8354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3 Flecha abajo" o:spid="_x0000_s1026" type="#_x0000_t67" style="position:absolute;margin-left:149.9pt;margin-top:75.65pt;width:20.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" adj="12488" fillcolor="#4f81bd [3204]" strokecolor="#243f60 [1604]" strokeweight="2pt"/>
                  </w:pict>
                </mc:Fallback>
              </mc:AlternateContent>
            </w:r>
            <w:r w:rsidR="003F64CF">
              <w:rPr>
                <w:noProof/>
                <w:lang w:val="es-CO" w:eastAsia="es-CO"/>
              </w:rPr>
              <w:drawing>
                <wp:inline distT="0" distB="0" distL="0" distR="0" wp14:anchorId="239EF57D" wp14:editId="243C93DA">
                  <wp:extent cx="6140450" cy="4845050"/>
                  <wp:effectExtent l="0" t="0" r="0" b="0"/>
                  <wp:docPr id="1" name="Imagen 1" descr="cid:image002.png@01D2AD33.80C9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2AD33.80C92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4331" cy="4856003"/>
                          </a:xfrm>
                          <a:prstGeom prst="rect">
                            <a:avLst/>
                          </a:prstGeom>
                          <a:noFill/>
                          <a:ln>
                            <a:noFill/>
                          </a:ln>
                        </pic:spPr>
                      </pic:pic>
                    </a:graphicData>
                  </a:graphic>
                </wp:inline>
              </w:drawing>
            </w:r>
          </w:p>
          <w:p w:rsidR="004A0C64" w:rsidRDefault="004A0C64" w:rsidP="002A14F8">
            <w:pPr>
              <w:pStyle w:val="Prrafodelista"/>
              <w:ind w:left="0"/>
              <w:rPr>
                <w:rFonts w:ascii="Arial" w:hAnsi="Arial" w:cs="Arial"/>
                <w:lang w:val="es-CO"/>
              </w:rPr>
            </w:pPr>
          </w:p>
          <w:p w:rsidR="00610A75" w:rsidRPr="00610A75" w:rsidRDefault="00730D2D" w:rsidP="00610A75">
            <w:pPr>
              <w:jc w:val="both"/>
              <w:rPr>
                <w:rFonts w:ascii="Arial" w:hAnsi="Arial" w:cs="Arial"/>
                <w:color w:val="0000FF"/>
                <w:sz w:val="22"/>
                <w:szCs w:val="22"/>
                <w:lang w:val="es-CO"/>
              </w:rPr>
            </w:pPr>
            <w:r w:rsidRPr="00610A75">
              <w:rPr>
                <w:rFonts w:ascii="Arial" w:hAnsi="Arial" w:cs="Arial"/>
                <w:color w:val="0000FF"/>
                <w:sz w:val="22"/>
                <w:szCs w:val="22"/>
                <w:lang w:val="es-CO"/>
              </w:rPr>
              <w:t xml:space="preserve">De otra parte, se solicita realizar el ajuste del nombre de las columnas que presenta el sistema en la parte inferior de la consulta con base en el nombre que aparece en la parte superior de la misma y que se </w:t>
            </w:r>
            <w:r w:rsidR="00610A75" w:rsidRPr="00610A75">
              <w:rPr>
                <w:rFonts w:ascii="Arial" w:hAnsi="Arial" w:cs="Arial"/>
                <w:color w:val="0000FF"/>
                <w:sz w:val="22"/>
                <w:szCs w:val="22"/>
                <w:lang w:val="es-CO"/>
              </w:rPr>
              <w:t>observa</w:t>
            </w:r>
            <w:r w:rsidRPr="00610A75">
              <w:rPr>
                <w:rFonts w:ascii="Arial" w:hAnsi="Arial" w:cs="Arial"/>
                <w:color w:val="0000FF"/>
                <w:sz w:val="22"/>
                <w:szCs w:val="22"/>
                <w:lang w:val="es-CO"/>
              </w:rPr>
              <w:t xml:space="preserve"> dentro del recuadro en rojo</w:t>
            </w:r>
            <w:r w:rsidR="00610A75" w:rsidRPr="00610A75">
              <w:rPr>
                <w:rFonts w:ascii="Arial" w:hAnsi="Arial" w:cs="Arial"/>
                <w:color w:val="0000FF"/>
                <w:sz w:val="22"/>
                <w:szCs w:val="22"/>
                <w:lang w:val="es-CO"/>
              </w:rPr>
              <w:t>.</w:t>
            </w:r>
          </w:p>
          <w:p w:rsidR="00610A75" w:rsidRPr="00610A75" w:rsidRDefault="00610A75" w:rsidP="00610A75">
            <w:pPr>
              <w:jc w:val="both"/>
              <w:rPr>
                <w:rFonts w:ascii="Arial" w:hAnsi="Arial" w:cs="Arial"/>
                <w:color w:val="0000FF"/>
                <w:sz w:val="22"/>
                <w:szCs w:val="22"/>
                <w:lang w:val="es-CO"/>
              </w:rPr>
            </w:pPr>
          </w:p>
          <w:p w:rsidR="004A0C64" w:rsidRDefault="00610A75" w:rsidP="00610A75">
            <w:pPr>
              <w:jc w:val="both"/>
              <w:rPr>
                <w:rFonts w:ascii="Arial" w:hAnsi="Arial" w:cs="Arial"/>
                <w:color w:val="0000FF"/>
                <w:sz w:val="22"/>
                <w:szCs w:val="22"/>
                <w:lang w:val="es-CO"/>
              </w:rPr>
            </w:pPr>
            <w:r w:rsidRPr="00610A75">
              <w:rPr>
                <w:rFonts w:ascii="Arial" w:hAnsi="Arial" w:cs="Arial"/>
                <w:color w:val="0000FF"/>
                <w:sz w:val="22"/>
                <w:szCs w:val="22"/>
                <w:lang w:val="es-CO"/>
              </w:rPr>
              <w:t xml:space="preserve">Finalmente, se requiere el cambio de la identificación de la consulta  en el </w:t>
            </w:r>
            <w:proofErr w:type="gramStart"/>
            <w:r w:rsidRPr="00610A75">
              <w:rPr>
                <w:rFonts w:ascii="Arial" w:hAnsi="Arial" w:cs="Arial"/>
                <w:color w:val="0000FF"/>
                <w:sz w:val="22"/>
                <w:szCs w:val="22"/>
                <w:lang w:val="es-CO"/>
              </w:rPr>
              <w:t>sistema :</w:t>
            </w:r>
            <w:proofErr w:type="gramEnd"/>
            <w:r w:rsidRPr="00610A75">
              <w:rPr>
                <w:rFonts w:ascii="Arial" w:hAnsi="Arial" w:cs="Arial"/>
                <w:color w:val="0000FF"/>
                <w:sz w:val="22"/>
                <w:szCs w:val="22"/>
                <w:lang w:val="es-CO"/>
              </w:rPr>
              <w:t xml:space="preserve">  Consulta de Portafolio por “Portafolio de Especulación”.</w:t>
            </w:r>
            <w:r w:rsidR="00730D2D" w:rsidRPr="00610A75">
              <w:rPr>
                <w:rFonts w:ascii="Arial" w:hAnsi="Arial" w:cs="Arial"/>
                <w:color w:val="0000FF"/>
                <w:sz w:val="22"/>
                <w:szCs w:val="22"/>
                <w:lang w:val="es-CO"/>
              </w:rPr>
              <w:t xml:space="preserve"> </w:t>
            </w:r>
          </w:p>
          <w:p w:rsidR="00E4682D" w:rsidRDefault="00E4682D" w:rsidP="00610A75">
            <w:pPr>
              <w:jc w:val="both"/>
              <w:rPr>
                <w:rFonts w:ascii="Arial" w:hAnsi="Arial" w:cs="Arial"/>
                <w:color w:val="0000FF"/>
                <w:sz w:val="22"/>
                <w:szCs w:val="22"/>
                <w:lang w:val="es-CO"/>
              </w:rPr>
            </w:pPr>
          </w:p>
          <w:p w:rsidR="00E4682D" w:rsidRDefault="00E4682D" w:rsidP="00610A75">
            <w:pPr>
              <w:jc w:val="both"/>
              <w:rPr>
                <w:rFonts w:ascii="Arial" w:hAnsi="Arial" w:cs="Arial"/>
                <w:color w:val="0000FF"/>
                <w:sz w:val="22"/>
                <w:szCs w:val="22"/>
                <w:lang w:val="es-CO"/>
              </w:rPr>
            </w:pPr>
          </w:p>
          <w:p w:rsidR="00E4682D" w:rsidRDefault="00E4682D" w:rsidP="00610A75">
            <w:pPr>
              <w:jc w:val="both"/>
              <w:rPr>
                <w:rFonts w:ascii="Arial" w:hAnsi="Arial" w:cs="Arial"/>
                <w:color w:val="0000FF"/>
                <w:sz w:val="22"/>
                <w:szCs w:val="22"/>
                <w:lang w:val="es-CO"/>
              </w:rPr>
            </w:pPr>
          </w:p>
          <w:p w:rsidR="00E4682D" w:rsidRPr="00610A75" w:rsidRDefault="00E4682D" w:rsidP="00610A75">
            <w:pPr>
              <w:jc w:val="both"/>
              <w:rPr>
                <w:rFonts w:ascii="Arial" w:hAnsi="Arial" w:cs="Arial"/>
                <w:color w:val="0000FF"/>
                <w:sz w:val="22"/>
                <w:szCs w:val="22"/>
                <w:lang w:val="es-CO"/>
              </w:rPr>
            </w:pPr>
          </w:p>
          <w:p w:rsidR="004A0C64" w:rsidRPr="006F48BE" w:rsidRDefault="004A0C64" w:rsidP="002A14F8">
            <w:pPr>
              <w:pStyle w:val="Prrafodelista"/>
              <w:ind w:left="0"/>
              <w:rPr>
                <w:rFonts w:ascii="Arial" w:hAnsi="Arial" w:cs="Arial"/>
                <w:lang w:val="es-CO"/>
              </w:rPr>
            </w:pPr>
          </w:p>
        </w:tc>
      </w:tr>
    </w:tbl>
    <w:p w:rsidR="00CC65D2" w:rsidRPr="00023F5B" w:rsidRDefault="00CC65D2" w:rsidP="008252A1">
      <w:pPr>
        <w:rPr>
          <w:rFonts w:ascii="Arial" w:hAnsi="Arial" w:cs="Arial"/>
          <w:sz w:val="22"/>
          <w:lang w:val="es-CO"/>
        </w:rPr>
      </w:pPr>
    </w:p>
    <w:sectPr w:rsidR="00CC65D2" w:rsidRPr="00023F5B" w:rsidSect="00BC128F">
      <w:headerReference w:type="even" r:id="rId10"/>
      <w:headerReference w:type="default" r:id="rId11"/>
      <w:footerReference w:type="even" r:id="rId12"/>
      <w:footerReference w:type="default" r:id="rId13"/>
      <w:headerReference w:type="first" r:id="rId14"/>
      <w:footerReference w:type="first" r:id="rId15"/>
      <w:pgSz w:w="12242" w:h="15842"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AF" w:rsidRDefault="00DD00AF">
      <w:r>
        <w:separator/>
      </w:r>
    </w:p>
  </w:endnote>
  <w:endnote w:type="continuationSeparator" w:id="0">
    <w:p w:rsidR="00DD00AF" w:rsidRDefault="00D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4" w:rsidRDefault="00734B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4" w:rsidRDefault="00734B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4" w:rsidRDefault="00734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AF" w:rsidRDefault="00DD00AF">
      <w:r>
        <w:separator/>
      </w:r>
    </w:p>
  </w:footnote>
  <w:footnote w:type="continuationSeparator" w:id="0">
    <w:p w:rsidR="00DD00AF" w:rsidRDefault="00DD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D4" w:rsidRDefault="00734B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785"/>
      <w:gridCol w:w="2522"/>
    </w:tblGrid>
    <w:tr w:rsidR="00CC65D2">
      <w:trPr>
        <w:cantSplit/>
        <w:trHeight w:val="345"/>
        <w:jc w:val="center"/>
      </w:trPr>
      <w:tc>
        <w:tcPr>
          <w:tcW w:w="2770" w:type="dxa"/>
          <w:vMerge w:val="restart"/>
          <w:vAlign w:val="center"/>
        </w:tcPr>
        <w:p w:rsidR="00CC65D2" w:rsidRDefault="00734BD4">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0612A915" wp14:editId="6C5D6483">
                <wp:extent cx="1533525" cy="276225"/>
                <wp:effectExtent l="0" t="0" r="9525" b="9525"/>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bookmarkStart w:id="0" w:name="_GoBack"/>
          <w:bookmarkEnd w:id="0"/>
        </w:p>
      </w:tc>
      <w:tc>
        <w:tcPr>
          <w:tcW w:w="4860" w:type="dxa"/>
          <w:vMerge w:val="restart"/>
          <w:vAlign w:val="center"/>
        </w:tcPr>
        <w:p w:rsidR="00CC65D2" w:rsidRDefault="00CC65D2">
          <w:pPr>
            <w:pStyle w:val="Encabezado"/>
            <w:jc w:val="center"/>
            <w:rPr>
              <w:rFonts w:ascii="Arial" w:hAnsi="Arial" w:cs="Arial"/>
              <w:b/>
              <w:spacing w:val="-6"/>
            </w:rPr>
          </w:pPr>
          <w:r>
            <w:rPr>
              <w:rFonts w:ascii="Arial" w:hAnsi="Arial" w:cs="Arial"/>
              <w:b/>
              <w:bCs/>
            </w:rPr>
            <w:t>FORMATO</w:t>
          </w:r>
        </w:p>
      </w:tc>
      <w:tc>
        <w:tcPr>
          <w:tcW w:w="256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70"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860" w:type="dxa"/>
          <w:vMerge/>
          <w:vAlign w:val="center"/>
        </w:tcPr>
        <w:p w:rsidR="00CC65D2" w:rsidRDefault="00CC65D2">
          <w:pPr>
            <w:pStyle w:val="Encabezado"/>
            <w:jc w:val="center"/>
            <w:rPr>
              <w:rFonts w:ascii="Arial" w:hAnsi="Arial" w:cs="Arial"/>
              <w:b/>
              <w:sz w:val="20"/>
              <w:szCs w:val="20"/>
            </w:rPr>
          </w:pPr>
        </w:p>
      </w:tc>
      <w:tc>
        <w:tcPr>
          <w:tcW w:w="256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630"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560" w:type="dxa"/>
          <w:tcBorders>
            <w:bottom w:val="single" w:sz="4" w:space="0" w:color="auto"/>
          </w:tcBorders>
          <w:vAlign w:val="center"/>
        </w:tcPr>
        <w:p w:rsidR="00CC65D2" w:rsidRDefault="00CC65D2">
          <w:pPr>
            <w:pStyle w:val="Encabezado"/>
            <w:rPr>
              <w:rFonts w:ascii="Arial" w:hAnsi="Arial" w:cs="Arial"/>
              <w:b/>
              <w:sz w:val="20"/>
              <w:szCs w:val="20"/>
              <w:lang w:val="es-CO"/>
            </w:rPr>
          </w:pPr>
          <w:r>
            <w:rPr>
              <w:rFonts w:ascii="Arial" w:hAnsi="Arial" w:cs="Arial"/>
              <w:b/>
              <w:bCs/>
              <w:sz w:val="20"/>
              <w:szCs w:val="20"/>
            </w:rPr>
            <w:t>FECHA: 01/08/2009</w:t>
          </w:r>
        </w:p>
      </w:tc>
    </w:tr>
  </w:tbl>
  <w:p w:rsidR="00CC65D2" w:rsidRDefault="00CC65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50"/>
      <w:gridCol w:w="2700"/>
    </w:tblGrid>
    <w:tr w:rsidR="00CC65D2">
      <w:trPr>
        <w:cantSplit/>
        <w:trHeight w:val="345"/>
        <w:jc w:val="center"/>
      </w:trPr>
      <w:tc>
        <w:tcPr>
          <w:tcW w:w="2729" w:type="dxa"/>
          <w:vMerge w:val="restart"/>
          <w:vAlign w:val="center"/>
        </w:tcPr>
        <w:p w:rsidR="00CC65D2" w:rsidRDefault="00734BD4">
          <w:pPr>
            <w:tabs>
              <w:tab w:val="left" w:pos="567"/>
              <w:tab w:val="left" w:pos="2410"/>
              <w:tab w:val="left" w:pos="2694"/>
              <w:tab w:val="left" w:pos="4111"/>
              <w:tab w:val="left" w:pos="4395"/>
              <w:tab w:val="left" w:pos="6804"/>
            </w:tabs>
            <w:jc w:val="center"/>
            <w:rPr>
              <w:rFonts w:ascii="Arial" w:hAnsi="Arial" w:cs="Arial"/>
              <w:b/>
              <w:bCs/>
              <w:sz w:val="20"/>
              <w:szCs w:val="20"/>
            </w:rPr>
          </w:pPr>
          <w:r>
            <w:rPr>
              <w:noProof/>
              <w:lang w:val="es-CO" w:eastAsia="es-CO"/>
            </w:rPr>
            <w:drawing>
              <wp:inline distT="0" distB="0" distL="0" distR="0" wp14:anchorId="5AAE9A92" wp14:editId="1F3C84E5">
                <wp:extent cx="1533525" cy="27622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p>
      </w:tc>
      <w:tc>
        <w:tcPr>
          <w:tcW w:w="4450" w:type="dxa"/>
          <w:vMerge w:val="restart"/>
          <w:vAlign w:val="center"/>
        </w:tcPr>
        <w:p w:rsidR="00CC65D2" w:rsidRDefault="00CC65D2">
          <w:pPr>
            <w:pStyle w:val="Encabezado"/>
            <w:numPr>
              <w:ins w:id="1" w:author="Unknown"/>
            </w:numPr>
            <w:jc w:val="center"/>
            <w:rPr>
              <w:rFonts w:ascii="Arial" w:hAnsi="Arial" w:cs="Arial"/>
              <w:b/>
              <w:spacing w:val="-6"/>
            </w:rPr>
          </w:pPr>
          <w:r>
            <w:rPr>
              <w:rFonts w:ascii="Arial" w:hAnsi="Arial" w:cs="Arial"/>
              <w:b/>
              <w:bCs/>
            </w:rPr>
            <w:t>FORMATO</w:t>
          </w:r>
        </w:p>
      </w:tc>
      <w:tc>
        <w:tcPr>
          <w:tcW w:w="2700" w:type="dxa"/>
          <w:vAlign w:val="center"/>
        </w:tcPr>
        <w:p w:rsidR="00CC65D2" w:rsidRDefault="00CC65D2">
          <w:pPr>
            <w:pStyle w:val="Encabezado"/>
            <w:rPr>
              <w:rFonts w:ascii="Arial" w:hAnsi="Arial" w:cs="Arial"/>
              <w:sz w:val="20"/>
              <w:szCs w:val="20"/>
            </w:rPr>
          </w:pPr>
          <w:r>
            <w:rPr>
              <w:rFonts w:ascii="Arial" w:hAnsi="Arial" w:cs="Arial"/>
              <w:b/>
              <w:sz w:val="20"/>
              <w:szCs w:val="20"/>
            </w:rPr>
            <w:t>VERSIÓN: 1</w:t>
          </w:r>
        </w:p>
      </w:tc>
    </w:tr>
    <w:tr w:rsidR="00CC65D2">
      <w:trPr>
        <w:cantSplit/>
        <w:trHeight w:val="345"/>
        <w:jc w:val="center"/>
      </w:trPr>
      <w:tc>
        <w:tcPr>
          <w:tcW w:w="2729" w:type="dxa"/>
          <w:vMerge/>
          <w:vAlign w:val="center"/>
        </w:tcPr>
        <w:p w:rsidR="00CC65D2" w:rsidRDefault="00CC65D2">
          <w:pPr>
            <w:tabs>
              <w:tab w:val="left" w:pos="567"/>
              <w:tab w:val="left" w:pos="2410"/>
              <w:tab w:val="left" w:pos="2694"/>
              <w:tab w:val="left" w:pos="4111"/>
              <w:tab w:val="left" w:pos="4395"/>
              <w:tab w:val="left" w:pos="6804"/>
            </w:tabs>
            <w:jc w:val="center"/>
            <w:rPr>
              <w:rFonts w:ascii="Arial" w:hAnsi="Arial" w:cs="Arial"/>
              <w:sz w:val="20"/>
              <w:szCs w:val="20"/>
            </w:rPr>
          </w:pPr>
        </w:p>
      </w:tc>
      <w:tc>
        <w:tcPr>
          <w:tcW w:w="4450" w:type="dxa"/>
          <w:vMerge/>
          <w:vAlign w:val="center"/>
        </w:tcPr>
        <w:p w:rsidR="00CC65D2" w:rsidRDefault="00CC65D2">
          <w:pPr>
            <w:pStyle w:val="Encabezado"/>
            <w:jc w:val="center"/>
            <w:rPr>
              <w:rFonts w:ascii="Arial" w:hAnsi="Arial" w:cs="Arial"/>
              <w:b/>
              <w:sz w:val="20"/>
              <w:szCs w:val="20"/>
            </w:rPr>
          </w:pPr>
        </w:p>
      </w:tc>
      <w:tc>
        <w:tcPr>
          <w:tcW w:w="2700" w:type="dxa"/>
          <w:vAlign w:val="center"/>
        </w:tcPr>
        <w:p w:rsidR="00CC65D2" w:rsidRDefault="00CC65D2">
          <w:pPr>
            <w:pStyle w:val="Encabezado"/>
            <w:rPr>
              <w:rFonts w:ascii="Arial" w:hAnsi="Arial" w:cs="Arial"/>
              <w:b/>
              <w:bCs/>
              <w:sz w:val="20"/>
              <w:szCs w:val="20"/>
            </w:rPr>
          </w:pPr>
          <w:r>
            <w:rPr>
              <w:rFonts w:ascii="Arial" w:hAnsi="Arial" w:cs="Arial"/>
              <w:b/>
              <w:sz w:val="20"/>
              <w:szCs w:val="20"/>
              <w:lang w:val="es-CO"/>
            </w:rPr>
            <w:t>CÓDIGO: DSI - 001</w:t>
          </w:r>
        </w:p>
      </w:tc>
    </w:tr>
    <w:tr w:rsidR="00CC65D2">
      <w:trPr>
        <w:cantSplit/>
        <w:trHeight w:val="524"/>
        <w:jc w:val="center"/>
      </w:trPr>
      <w:tc>
        <w:tcPr>
          <w:tcW w:w="7179" w:type="dxa"/>
          <w:gridSpan w:val="2"/>
          <w:vAlign w:val="center"/>
        </w:tcPr>
        <w:p w:rsidR="00CC65D2" w:rsidRDefault="00CC65D2">
          <w:pPr>
            <w:jc w:val="center"/>
            <w:rPr>
              <w:rFonts w:ascii="Arial" w:hAnsi="Arial" w:cs="Arial"/>
              <w:b/>
              <w:bCs/>
              <w:sz w:val="20"/>
              <w:szCs w:val="20"/>
            </w:rPr>
          </w:pPr>
          <w:r>
            <w:rPr>
              <w:rFonts w:ascii="Arial" w:hAnsi="Arial" w:cs="Arial"/>
              <w:b/>
              <w:sz w:val="20"/>
              <w:szCs w:val="20"/>
            </w:rPr>
            <w:t>SOLICITUD REQUERIMIENTO USUARIO</w:t>
          </w:r>
        </w:p>
      </w:tc>
      <w:tc>
        <w:tcPr>
          <w:tcW w:w="2700" w:type="dxa"/>
          <w:tcBorders>
            <w:bottom w:val="single" w:sz="4" w:space="0" w:color="auto"/>
          </w:tcBorders>
          <w:vAlign w:val="center"/>
        </w:tcPr>
        <w:p w:rsidR="00CC65D2" w:rsidRDefault="00CC65D2" w:rsidP="00053007">
          <w:pPr>
            <w:pStyle w:val="Encabezado"/>
            <w:rPr>
              <w:rFonts w:ascii="Arial" w:hAnsi="Arial" w:cs="Arial"/>
              <w:b/>
              <w:sz w:val="20"/>
              <w:szCs w:val="20"/>
              <w:lang w:val="es-CO"/>
            </w:rPr>
          </w:pPr>
          <w:r>
            <w:rPr>
              <w:rFonts w:ascii="Arial" w:hAnsi="Arial" w:cs="Arial"/>
              <w:b/>
              <w:bCs/>
              <w:sz w:val="20"/>
              <w:szCs w:val="20"/>
            </w:rPr>
            <w:t xml:space="preserve">FECHA: </w:t>
          </w:r>
          <w:r w:rsidR="00053007">
            <w:rPr>
              <w:rFonts w:ascii="Arial" w:hAnsi="Arial" w:cs="Arial"/>
              <w:b/>
              <w:bCs/>
              <w:sz w:val="20"/>
              <w:szCs w:val="20"/>
            </w:rPr>
            <w:t>1</w:t>
          </w:r>
          <w:r>
            <w:rPr>
              <w:rFonts w:ascii="Arial" w:hAnsi="Arial" w:cs="Arial"/>
              <w:b/>
              <w:bCs/>
              <w:sz w:val="20"/>
              <w:szCs w:val="20"/>
            </w:rPr>
            <w:t>1/</w:t>
          </w:r>
          <w:r w:rsidR="00053007">
            <w:rPr>
              <w:rFonts w:ascii="Arial" w:hAnsi="Arial" w:cs="Arial"/>
              <w:b/>
              <w:bCs/>
              <w:sz w:val="20"/>
              <w:szCs w:val="20"/>
            </w:rPr>
            <w:t>11</w:t>
          </w:r>
          <w:r>
            <w:rPr>
              <w:rFonts w:ascii="Arial" w:hAnsi="Arial" w:cs="Arial"/>
              <w:b/>
              <w:bCs/>
              <w:sz w:val="20"/>
              <w:szCs w:val="20"/>
            </w:rPr>
            <w:t>/20</w:t>
          </w:r>
          <w:r w:rsidR="00053007">
            <w:rPr>
              <w:rFonts w:ascii="Arial" w:hAnsi="Arial" w:cs="Arial"/>
              <w:b/>
              <w:bCs/>
              <w:sz w:val="20"/>
              <w:szCs w:val="20"/>
            </w:rPr>
            <w:t>15</w:t>
          </w:r>
        </w:p>
      </w:tc>
    </w:tr>
  </w:tbl>
  <w:p w:rsidR="00CC65D2" w:rsidRDefault="00CC6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E7"/>
    <w:multiLevelType w:val="hybridMultilevel"/>
    <w:tmpl w:val="ABBCCD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0F1883"/>
    <w:multiLevelType w:val="hybridMultilevel"/>
    <w:tmpl w:val="AF84D25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E6148C6"/>
    <w:multiLevelType w:val="hybridMultilevel"/>
    <w:tmpl w:val="2D987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983B06"/>
    <w:multiLevelType w:val="hybridMultilevel"/>
    <w:tmpl w:val="C3A29D2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2629FF"/>
    <w:multiLevelType w:val="hybridMultilevel"/>
    <w:tmpl w:val="FEB4E504"/>
    <w:lvl w:ilvl="0" w:tplc="544A144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15616899"/>
    <w:multiLevelType w:val="hybridMultilevel"/>
    <w:tmpl w:val="06C6147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BF529A8"/>
    <w:multiLevelType w:val="hybridMultilevel"/>
    <w:tmpl w:val="DFE84B90"/>
    <w:lvl w:ilvl="0" w:tplc="C59C7E7C">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8">
    <w:nsid w:val="285C090C"/>
    <w:multiLevelType w:val="hybridMultilevel"/>
    <w:tmpl w:val="5F20D670"/>
    <w:lvl w:ilvl="0" w:tplc="08889214">
      <w:start w:val="1"/>
      <w:numFmt w:val="upperRoman"/>
      <w:lvlText w:val="%1."/>
      <w:lvlJc w:val="righ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42C9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nsid w:val="38611046"/>
    <w:multiLevelType w:val="multilevel"/>
    <w:tmpl w:val="989E7330"/>
    <w:lvl w:ilvl="0">
      <w:start w:val="1"/>
      <w:numFmt w:val="decimal"/>
      <w:lvlText w:val="%1."/>
      <w:lvlJc w:val="left"/>
      <w:pPr>
        <w:ind w:left="360" w:hanging="360"/>
      </w:pPr>
      <w:rPr>
        <w:rFonts w:ascii="Arial" w:hAnsi="Arial" w:cs="Arial"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CAD76AD"/>
    <w:multiLevelType w:val="hybridMultilevel"/>
    <w:tmpl w:val="384659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40408A"/>
    <w:multiLevelType w:val="hybridMultilevel"/>
    <w:tmpl w:val="6AD84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FD505D"/>
    <w:multiLevelType w:val="hybridMultilevel"/>
    <w:tmpl w:val="ED3253DA"/>
    <w:lvl w:ilvl="0" w:tplc="16D06DD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944CDD"/>
    <w:multiLevelType w:val="hybridMultilevel"/>
    <w:tmpl w:val="18D284EE"/>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nsid w:val="439B5E33"/>
    <w:multiLevelType w:val="hybridMultilevel"/>
    <w:tmpl w:val="CF9C381A"/>
    <w:lvl w:ilvl="0" w:tplc="24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5726827"/>
    <w:multiLevelType w:val="hybridMultilevel"/>
    <w:tmpl w:val="72A4807C"/>
    <w:lvl w:ilvl="0" w:tplc="240A000F">
      <w:start w:val="7"/>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9">
    <w:nsid w:val="515F75AB"/>
    <w:multiLevelType w:val="multilevel"/>
    <w:tmpl w:val="BB38DB3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B261B74"/>
    <w:multiLevelType w:val="hybridMultilevel"/>
    <w:tmpl w:val="3D3C7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925F4A"/>
    <w:multiLevelType w:val="hybridMultilevel"/>
    <w:tmpl w:val="B50E4B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6A080EB1"/>
    <w:multiLevelType w:val="hybridMultilevel"/>
    <w:tmpl w:val="A7168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B6A0B6D"/>
    <w:multiLevelType w:val="hybridMultilevel"/>
    <w:tmpl w:val="15F82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C181159"/>
    <w:multiLevelType w:val="hybridMultilevel"/>
    <w:tmpl w:val="05A84A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EEB78CD"/>
    <w:multiLevelType w:val="hybridMultilevel"/>
    <w:tmpl w:val="2F7884C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72377C47"/>
    <w:multiLevelType w:val="hybridMultilevel"/>
    <w:tmpl w:val="C1E4CB6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36E0C77"/>
    <w:multiLevelType w:val="hybridMultilevel"/>
    <w:tmpl w:val="286AC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4D018E6"/>
    <w:multiLevelType w:val="hybridMultilevel"/>
    <w:tmpl w:val="76FAEC4C"/>
    <w:lvl w:ilvl="0" w:tplc="E0D4D296">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9">
    <w:nsid w:val="754E0A40"/>
    <w:multiLevelType w:val="hybridMultilevel"/>
    <w:tmpl w:val="DAE41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F61A4B"/>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78037E7"/>
    <w:multiLevelType w:val="hybridMultilevel"/>
    <w:tmpl w:val="03BA3820"/>
    <w:lvl w:ilvl="0" w:tplc="8DBE2BE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CAC180C"/>
    <w:multiLevelType w:val="hybridMultilevel"/>
    <w:tmpl w:val="21727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DE62424"/>
    <w:multiLevelType w:val="hybridMultilevel"/>
    <w:tmpl w:val="67DE34AC"/>
    <w:lvl w:ilvl="0" w:tplc="9A148248">
      <w:numFmt w:val="bullet"/>
      <w:pStyle w:val="Vietas"/>
      <w:lvlText w:val=""/>
      <w:lvlJc w:val="left"/>
      <w:pPr>
        <w:tabs>
          <w:tab w:val="num" w:pos="227"/>
        </w:tabs>
        <w:ind w:left="227" w:hanging="227"/>
      </w:pPr>
      <w:rPr>
        <w:rFonts w:ascii="Symbol" w:eastAsia="Times New Roman" w:hAnsi="Symbol" w:cs="Times New Roman" w:hint="default"/>
        <w:color w:val="auto"/>
      </w:rPr>
    </w:lvl>
    <w:lvl w:ilvl="1" w:tplc="80305192" w:tentative="1">
      <w:start w:val="1"/>
      <w:numFmt w:val="bullet"/>
      <w:lvlText w:val="o"/>
      <w:lvlJc w:val="left"/>
      <w:pPr>
        <w:tabs>
          <w:tab w:val="num" w:pos="1080"/>
        </w:tabs>
        <w:ind w:left="1080" w:hanging="360"/>
      </w:pPr>
      <w:rPr>
        <w:rFonts w:ascii="Courier New" w:hAnsi="Courier New" w:cs="Wingdings" w:hint="default"/>
      </w:rPr>
    </w:lvl>
    <w:lvl w:ilvl="2" w:tplc="E19CDDFC" w:tentative="1">
      <w:start w:val="1"/>
      <w:numFmt w:val="bullet"/>
      <w:lvlText w:val=""/>
      <w:lvlJc w:val="left"/>
      <w:pPr>
        <w:tabs>
          <w:tab w:val="num" w:pos="1800"/>
        </w:tabs>
        <w:ind w:left="1800" w:hanging="360"/>
      </w:pPr>
      <w:rPr>
        <w:rFonts w:ascii="Wingdings" w:hAnsi="Wingdings" w:hint="default"/>
      </w:rPr>
    </w:lvl>
    <w:lvl w:ilvl="3" w:tplc="CE52AD30" w:tentative="1">
      <w:start w:val="1"/>
      <w:numFmt w:val="bullet"/>
      <w:lvlText w:val=""/>
      <w:lvlJc w:val="left"/>
      <w:pPr>
        <w:tabs>
          <w:tab w:val="num" w:pos="2520"/>
        </w:tabs>
        <w:ind w:left="2520" w:hanging="360"/>
      </w:pPr>
      <w:rPr>
        <w:rFonts w:ascii="Symbol" w:hAnsi="Symbol" w:hint="default"/>
      </w:rPr>
    </w:lvl>
    <w:lvl w:ilvl="4" w:tplc="917A6686" w:tentative="1">
      <w:start w:val="1"/>
      <w:numFmt w:val="bullet"/>
      <w:lvlText w:val="o"/>
      <w:lvlJc w:val="left"/>
      <w:pPr>
        <w:tabs>
          <w:tab w:val="num" w:pos="3240"/>
        </w:tabs>
        <w:ind w:left="3240" w:hanging="360"/>
      </w:pPr>
      <w:rPr>
        <w:rFonts w:ascii="Courier New" w:hAnsi="Courier New" w:cs="Wingdings" w:hint="default"/>
      </w:rPr>
    </w:lvl>
    <w:lvl w:ilvl="5" w:tplc="99BE909A" w:tentative="1">
      <w:start w:val="1"/>
      <w:numFmt w:val="bullet"/>
      <w:lvlText w:val=""/>
      <w:lvlJc w:val="left"/>
      <w:pPr>
        <w:tabs>
          <w:tab w:val="num" w:pos="3960"/>
        </w:tabs>
        <w:ind w:left="3960" w:hanging="360"/>
      </w:pPr>
      <w:rPr>
        <w:rFonts w:ascii="Wingdings" w:hAnsi="Wingdings" w:hint="default"/>
      </w:rPr>
    </w:lvl>
    <w:lvl w:ilvl="6" w:tplc="DC82F1AE" w:tentative="1">
      <w:start w:val="1"/>
      <w:numFmt w:val="bullet"/>
      <w:lvlText w:val=""/>
      <w:lvlJc w:val="left"/>
      <w:pPr>
        <w:tabs>
          <w:tab w:val="num" w:pos="4680"/>
        </w:tabs>
        <w:ind w:left="4680" w:hanging="360"/>
      </w:pPr>
      <w:rPr>
        <w:rFonts w:ascii="Symbol" w:hAnsi="Symbol" w:hint="default"/>
      </w:rPr>
    </w:lvl>
    <w:lvl w:ilvl="7" w:tplc="26B8CF2A" w:tentative="1">
      <w:start w:val="1"/>
      <w:numFmt w:val="bullet"/>
      <w:lvlText w:val="o"/>
      <w:lvlJc w:val="left"/>
      <w:pPr>
        <w:tabs>
          <w:tab w:val="num" w:pos="5400"/>
        </w:tabs>
        <w:ind w:left="5400" w:hanging="360"/>
      </w:pPr>
      <w:rPr>
        <w:rFonts w:ascii="Courier New" w:hAnsi="Courier New" w:cs="Wingdings" w:hint="default"/>
      </w:rPr>
    </w:lvl>
    <w:lvl w:ilvl="8" w:tplc="201E75B6"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0"/>
  </w:num>
  <w:num w:numId="3">
    <w:abstractNumId w:val="2"/>
  </w:num>
  <w:num w:numId="4">
    <w:abstractNumId w:val="18"/>
  </w:num>
  <w:num w:numId="5">
    <w:abstractNumId w:val="11"/>
  </w:num>
  <w:num w:numId="6">
    <w:abstractNumId w:val="22"/>
  </w:num>
  <w:num w:numId="7">
    <w:abstractNumId w:val="19"/>
  </w:num>
  <w:num w:numId="8">
    <w:abstractNumId w:val="16"/>
  </w:num>
  <w:num w:numId="9">
    <w:abstractNumId w:val="21"/>
  </w:num>
  <w:num w:numId="10">
    <w:abstractNumId w:val="4"/>
  </w:num>
  <w:num w:numId="11">
    <w:abstractNumId w:val="20"/>
  </w:num>
  <w:num w:numId="12">
    <w:abstractNumId w:val="17"/>
  </w:num>
  <w:num w:numId="13">
    <w:abstractNumId w:val="0"/>
  </w:num>
  <w:num w:numId="14">
    <w:abstractNumId w:val="27"/>
  </w:num>
  <w:num w:numId="15">
    <w:abstractNumId w:val="15"/>
  </w:num>
  <w:num w:numId="16">
    <w:abstractNumId w:val="5"/>
  </w:num>
  <w:num w:numId="17">
    <w:abstractNumId w:val="12"/>
  </w:num>
  <w:num w:numId="18">
    <w:abstractNumId w:val="7"/>
  </w:num>
  <w:num w:numId="19">
    <w:abstractNumId w:val="28"/>
  </w:num>
  <w:num w:numId="20">
    <w:abstractNumId w:val="32"/>
  </w:num>
  <w:num w:numId="21">
    <w:abstractNumId w:val="30"/>
  </w:num>
  <w:num w:numId="22">
    <w:abstractNumId w:val="9"/>
  </w:num>
  <w:num w:numId="23">
    <w:abstractNumId w:val="3"/>
  </w:num>
  <w:num w:numId="24">
    <w:abstractNumId w:val="29"/>
  </w:num>
  <w:num w:numId="25">
    <w:abstractNumId w:val="25"/>
  </w:num>
  <w:num w:numId="26">
    <w:abstractNumId w:val="24"/>
  </w:num>
  <w:num w:numId="27">
    <w:abstractNumId w:val="13"/>
  </w:num>
  <w:num w:numId="28">
    <w:abstractNumId w:val="31"/>
  </w:num>
  <w:num w:numId="29">
    <w:abstractNumId w:val="8"/>
  </w:num>
  <w:num w:numId="30">
    <w:abstractNumId w:val="26"/>
  </w:num>
  <w:num w:numId="31">
    <w:abstractNumId w:val="23"/>
  </w:num>
  <w:num w:numId="32">
    <w:abstractNumId w:val="6"/>
  </w:num>
  <w:num w:numId="33">
    <w:abstractNumId w:val="1"/>
  </w:num>
  <w:num w:numId="3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9"/>
  <w:hyphenationZone w:val="425"/>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3E"/>
    <w:rsid w:val="000006A2"/>
    <w:rsid w:val="000010E8"/>
    <w:rsid w:val="00023F5B"/>
    <w:rsid w:val="0003745B"/>
    <w:rsid w:val="00047BC0"/>
    <w:rsid w:val="00053007"/>
    <w:rsid w:val="00060DCD"/>
    <w:rsid w:val="000756AD"/>
    <w:rsid w:val="00076DFC"/>
    <w:rsid w:val="00077E75"/>
    <w:rsid w:val="00077FF6"/>
    <w:rsid w:val="00081234"/>
    <w:rsid w:val="000900FA"/>
    <w:rsid w:val="00090998"/>
    <w:rsid w:val="000A23F1"/>
    <w:rsid w:val="000A6321"/>
    <w:rsid w:val="000B5DA7"/>
    <w:rsid w:val="000B68CA"/>
    <w:rsid w:val="000B7F82"/>
    <w:rsid w:val="000C011B"/>
    <w:rsid w:val="000C0860"/>
    <w:rsid w:val="000C1958"/>
    <w:rsid w:val="000C5B3E"/>
    <w:rsid w:val="000D3F4B"/>
    <w:rsid w:val="000D737F"/>
    <w:rsid w:val="000D75D9"/>
    <w:rsid w:val="000E7BC1"/>
    <w:rsid w:val="000F176C"/>
    <w:rsid w:val="000F381B"/>
    <w:rsid w:val="000F69E5"/>
    <w:rsid w:val="00103970"/>
    <w:rsid w:val="00114EDB"/>
    <w:rsid w:val="00135E70"/>
    <w:rsid w:val="0014191E"/>
    <w:rsid w:val="001453E5"/>
    <w:rsid w:val="00151200"/>
    <w:rsid w:val="00152820"/>
    <w:rsid w:val="00154B76"/>
    <w:rsid w:val="001631F2"/>
    <w:rsid w:val="001703A0"/>
    <w:rsid w:val="0018001C"/>
    <w:rsid w:val="00182244"/>
    <w:rsid w:val="00194261"/>
    <w:rsid w:val="001A1267"/>
    <w:rsid w:val="001A7D5E"/>
    <w:rsid w:val="001C4165"/>
    <w:rsid w:val="001E44D9"/>
    <w:rsid w:val="001E5BCA"/>
    <w:rsid w:val="001E7EA9"/>
    <w:rsid w:val="00204D61"/>
    <w:rsid w:val="00205832"/>
    <w:rsid w:val="002167C7"/>
    <w:rsid w:val="0021798C"/>
    <w:rsid w:val="00217B65"/>
    <w:rsid w:val="002320E2"/>
    <w:rsid w:val="00233629"/>
    <w:rsid w:val="00240F19"/>
    <w:rsid w:val="0024696F"/>
    <w:rsid w:val="00253B2B"/>
    <w:rsid w:val="00262D6B"/>
    <w:rsid w:val="002651E2"/>
    <w:rsid w:val="00267E46"/>
    <w:rsid w:val="00284ED8"/>
    <w:rsid w:val="002A14F8"/>
    <w:rsid w:val="002A6330"/>
    <w:rsid w:val="002A6A5C"/>
    <w:rsid w:val="002C1A75"/>
    <w:rsid w:val="002C2C86"/>
    <w:rsid w:val="002D269D"/>
    <w:rsid w:val="002D4F81"/>
    <w:rsid w:val="002E0E9B"/>
    <w:rsid w:val="002E0FA5"/>
    <w:rsid w:val="002E1F12"/>
    <w:rsid w:val="002E6EAD"/>
    <w:rsid w:val="002F294A"/>
    <w:rsid w:val="002F60B1"/>
    <w:rsid w:val="002F6987"/>
    <w:rsid w:val="002F7CF6"/>
    <w:rsid w:val="00301EE9"/>
    <w:rsid w:val="003222F0"/>
    <w:rsid w:val="003245AA"/>
    <w:rsid w:val="0032583A"/>
    <w:rsid w:val="00325D27"/>
    <w:rsid w:val="00327223"/>
    <w:rsid w:val="00330FFE"/>
    <w:rsid w:val="00332881"/>
    <w:rsid w:val="003339AE"/>
    <w:rsid w:val="003377B7"/>
    <w:rsid w:val="00340015"/>
    <w:rsid w:val="0034429E"/>
    <w:rsid w:val="003449ED"/>
    <w:rsid w:val="00347123"/>
    <w:rsid w:val="00355DA1"/>
    <w:rsid w:val="00356DE1"/>
    <w:rsid w:val="00366957"/>
    <w:rsid w:val="0037240C"/>
    <w:rsid w:val="00387F95"/>
    <w:rsid w:val="00395B7D"/>
    <w:rsid w:val="003A37EC"/>
    <w:rsid w:val="003B0BCB"/>
    <w:rsid w:val="003C043F"/>
    <w:rsid w:val="003C3F13"/>
    <w:rsid w:val="003C7483"/>
    <w:rsid w:val="003E649C"/>
    <w:rsid w:val="003F117E"/>
    <w:rsid w:val="003F64CF"/>
    <w:rsid w:val="00406BD0"/>
    <w:rsid w:val="0045248A"/>
    <w:rsid w:val="00463B5D"/>
    <w:rsid w:val="00465553"/>
    <w:rsid w:val="00474240"/>
    <w:rsid w:val="00474A82"/>
    <w:rsid w:val="004A0C64"/>
    <w:rsid w:val="004B3713"/>
    <w:rsid w:val="004B503C"/>
    <w:rsid w:val="004C10B9"/>
    <w:rsid w:val="004D3F0C"/>
    <w:rsid w:val="004D6BF4"/>
    <w:rsid w:val="004E23A0"/>
    <w:rsid w:val="004E7BB2"/>
    <w:rsid w:val="0050533B"/>
    <w:rsid w:val="00505E83"/>
    <w:rsid w:val="00511E4E"/>
    <w:rsid w:val="005241ED"/>
    <w:rsid w:val="005268B5"/>
    <w:rsid w:val="0053084F"/>
    <w:rsid w:val="005337F6"/>
    <w:rsid w:val="00542367"/>
    <w:rsid w:val="00563DF0"/>
    <w:rsid w:val="00565DEC"/>
    <w:rsid w:val="00565FA7"/>
    <w:rsid w:val="00570322"/>
    <w:rsid w:val="00576ADA"/>
    <w:rsid w:val="005A1020"/>
    <w:rsid w:val="005A6D15"/>
    <w:rsid w:val="005C720C"/>
    <w:rsid w:val="005D542E"/>
    <w:rsid w:val="005D798A"/>
    <w:rsid w:val="005E004D"/>
    <w:rsid w:val="005E0F1F"/>
    <w:rsid w:val="005E3AED"/>
    <w:rsid w:val="005E4329"/>
    <w:rsid w:val="005F49AF"/>
    <w:rsid w:val="00602A7E"/>
    <w:rsid w:val="006039F7"/>
    <w:rsid w:val="006054A2"/>
    <w:rsid w:val="00607858"/>
    <w:rsid w:val="00610A75"/>
    <w:rsid w:val="00616F83"/>
    <w:rsid w:val="00634C67"/>
    <w:rsid w:val="00635FBC"/>
    <w:rsid w:val="00643FD0"/>
    <w:rsid w:val="006530D1"/>
    <w:rsid w:val="00656E0A"/>
    <w:rsid w:val="006621FC"/>
    <w:rsid w:val="00662F34"/>
    <w:rsid w:val="0066379A"/>
    <w:rsid w:val="006708BA"/>
    <w:rsid w:val="0067712E"/>
    <w:rsid w:val="00686AAF"/>
    <w:rsid w:val="00693847"/>
    <w:rsid w:val="006A7E78"/>
    <w:rsid w:val="006E5067"/>
    <w:rsid w:val="006F1282"/>
    <w:rsid w:val="006F36B6"/>
    <w:rsid w:val="006F48BE"/>
    <w:rsid w:val="006F6BD0"/>
    <w:rsid w:val="006F6EEF"/>
    <w:rsid w:val="00706010"/>
    <w:rsid w:val="00726B88"/>
    <w:rsid w:val="00730D2D"/>
    <w:rsid w:val="0073417E"/>
    <w:rsid w:val="00734BD4"/>
    <w:rsid w:val="007376FD"/>
    <w:rsid w:val="00737983"/>
    <w:rsid w:val="00742635"/>
    <w:rsid w:val="00743A19"/>
    <w:rsid w:val="00746B7D"/>
    <w:rsid w:val="00747521"/>
    <w:rsid w:val="00747EA4"/>
    <w:rsid w:val="0075172A"/>
    <w:rsid w:val="00762470"/>
    <w:rsid w:val="007672D0"/>
    <w:rsid w:val="00767441"/>
    <w:rsid w:val="00783380"/>
    <w:rsid w:val="00787510"/>
    <w:rsid w:val="007963E8"/>
    <w:rsid w:val="007A5B04"/>
    <w:rsid w:val="007B0C06"/>
    <w:rsid w:val="007C7CC2"/>
    <w:rsid w:val="007D5830"/>
    <w:rsid w:val="007D7FE8"/>
    <w:rsid w:val="007F3DF2"/>
    <w:rsid w:val="0081673C"/>
    <w:rsid w:val="008252A1"/>
    <w:rsid w:val="008341CC"/>
    <w:rsid w:val="00843D9E"/>
    <w:rsid w:val="00845039"/>
    <w:rsid w:val="00845778"/>
    <w:rsid w:val="008673B5"/>
    <w:rsid w:val="008960E2"/>
    <w:rsid w:val="008D0F00"/>
    <w:rsid w:val="008D44B4"/>
    <w:rsid w:val="008E66E6"/>
    <w:rsid w:val="008F1B1B"/>
    <w:rsid w:val="008F3F32"/>
    <w:rsid w:val="008F55AD"/>
    <w:rsid w:val="00914C53"/>
    <w:rsid w:val="00917CBA"/>
    <w:rsid w:val="00923257"/>
    <w:rsid w:val="00941D05"/>
    <w:rsid w:val="00953574"/>
    <w:rsid w:val="00955960"/>
    <w:rsid w:val="00963486"/>
    <w:rsid w:val="0097050F"/>
    <w:rsid w:val="009841D2"/>
    <w:rsid w:val="0098450F"/>
    <w:rsid w:val="0098597D"/>
    <w:rsid w:val="00991FB0"/>
    <w:rsid w:val="00994A19"/>
    <w:rsid w:val="009A0DDB"/>
    <w:rsid w:val="009A7C4D"/>
    <w:rsid w:val="009A7F30"/>
    <w:rsid w:val="009B356D"/>
    <w:rsid w:val="009B3E3A"/>
    <w:rsid w:val="009B3FA9"/>
    <w:rsid w:val="009B5748"/>
    <w:rsid w:val="009C6361"/>
    <w:rsid w:val="009D0CFB"/>
    <w:rsid w:val="009D46AB"/>
    <w:rsid w:val="009E274A"/>
    <w:rsid w:val="009E79A0"/>
    <w:rsid w:val="009F16EA"/>
    <w:rsid w:val="00A14F70"/>
    <w:rsid w:val="00A15B59"/>
    <w:rsid w:val="00A1600D"/>
    <w:rsid w:val="00A31D92"/>
    <w:rsid w:val="00A47588"/>
    <w:rsid w:val="00A54F4B"/>
    <w:rsid w:val="00A761BD"/>
    <w:rsid w:val="00A77742"/>
    <w:rsid w:val="00A80263"/>
    <w:rsid w:val="00A93BC0"/>
    <w:rsid w:val="00AC5902"/>
    <w:rsid w:val="00AD0DC7"/>
    <w:rsid w:val="00AE3720"/>
    <w:rsid w:val="00AE4862"/>
    <w:rsid w:val="00B01AC2"/>
    <w:rsid w:val="00B06D88"/>
    <w:rsid w:val="00B1633D"/>
    <w:rsid w:val="00B34242"/>
    <w:rsid w:val="00B35CDE"/>
    <w:rsid w:val="00B402F5"/>
    <w:rsid w:val="00B44B6C"/>
    <w:rsid w:val="00B543E3"/>
    <w:rsid w:val="00B63266"/>
    <w:rsid w:val="00B6519D"/>
    <w:rsid w:val="00B8358E"/>
    <w:rsid w:val="00B87534"/>
    <w:rsid w:val="00B87D05"/>
    <w:rsid w:val="00B928FE"/>
    <w:rsid w:val="00B93FF6"/>
    <w:rsid w:val="00BA58AC"/>
    <w:rsid w:val="00BB4CC7"/>
    <w:rsid w:val="00BC086B"/>
    <w:rsid w:val="00BC128F"/>
    <w:rsid w:val="00BC2D33"/>
    <w:rsid w:val="00BC4FD1"/>
    <w:rsid w:val="00BD7806"/>
    <w:rsid w:val="00BE18E7"/>
    <w:rsid w:val="00BF3A68"/>
    <w:rsid w:val="00C02680"/>
    <w:rsid w:val="00C1360C"/>
    <w:rsid w:val="00C24B2A"/>
    <w:rsid w:val="00C31E47"/>
    <w:rsid w:val="00C51B96"/>
    <w:rsid w:val="00C603A4"/>
    <w:rsid w:val="00C66C15"/>
    <w:rsid w:val="00C71CBA"/>
    <w:rsid w:val="00C807AA"/>
    <w:rsid w:val="00C845A0"/>
    <w:rsid w:val="00C859D4"/>
    <w:rsid w:val="00C931CF"/>
    <w:rsid w:val="00CA1672"/>
    <w:rsid w:val="00CA7C34"/>
    <w:rsid w:val="00CB4258"/>
    <w:rsid w:val="00CC5AB9"/>
    <w:rsid w:val="00CC65D2"/>
    <w:rsid w:val="00D02563"/>
    <w:rsid w:val="00D07D11"/>
    <w:rsid w:val="00D10202"/>
    <w:rsid w:val="00D13DC0"/>
    <w:rsid w:val="00D15196"/>
    <w:rsid w:val="00D349AD"/>
    <w:rsid w:val="00D40952"/>
    <w:rsid w:val="00D6251A"/>
    <w:rsid w:val="00D7697D"/>
    <w:rsid w:val="00D84FB8"/>
    <w:rsid w:val="00D979A3"/>
    <w:rsid w:val="00DA05B8"/>
    <w:rsid w:val="00DA2711"/>
    <w:rsid w:val="00DA30F8"/>
    <w:rsid w:val="00DA50C6"/>
    <w:rsid w:val="00DA6DC2"/>
    <w:rsid w:val="00DB0848"/>
    <w:rsid w:val="00DB5E87"/>
    <w:rsid w:val="00DC264C"/>
    <w:rsid w:val="00DC7904"/>
    <w:rsid w:val="00DD00AF"/>
    <w:rsid w:val="00DE07CD"/>
    <w:rsid w:val="00DE2512"/>
    <w:rsid w:val="00DE780D"/>
    <w:rsid w:val="00DF0C99"/>
    <w:rsid w:val="00DF3E33"/>
    <w:rsid w:val="00E00E26"/>
    <w:rsid w:val="00E02499"/>
    <w:rsid w:val="00E3431A"/>
    <w:rsid w:val="00E4682D"/>
    <w:rsid w:val="00E50A2E"/>
    <w:rsid w:val="00E5203D"/>
    <w:rsid w:val="00E626DE"/>
    <w:rsid w:val="00E71B61"/>
    <w:rsid w:val="00E755F9"/>
    <w:rsid w:val="00E75CD8"/>
    <w:rsid w:val="00E83BC0"/>
    <w:rsid w:val="00E86230"/>
    <w:rsid w:val="00EA0F61"/>
    <w:rsid w:val="00EA595D"/>
    <w:rsid w:val="00EB39B0"/>
    <w:rsid w:val="00EB3B1C"/>
    <w:rsid w:val="00EC487D"/>
    <w:rsid w:val="00ED451E"/>
    <w:rsid w:val="00EE0665"/>
    <w:rsid w:val="00EE4D9A"/>
    <w:rsid w:val="00EE5D47"/>
    <w:rsid w:val="00EF646D"/>
    <w:rsid w:val="00EF789D"/>
    <w:rsid w:val="00F03834"/>
    <w:rsid w:val="00F065DC"/>
    <w:rsid w:val="00F15789"/>
    <w:rsid w:val="00F373E6"/>
    <w:rsid w:val="00F45121"/>
    <w:rsid w:val="00F5107D"/>
    <w:rsid w:val="00F51BDB"/>
    <w:rsid w:val="00F77EAB"/>
    <w:rsid w:val="00F82B3F"/>
    <w:rsid w:val="00F861B4"/>
    <w:rsid w:val="00FA223C"/>
    <w:rsid w:val="00FC2DA4"/>
    <w:rsid w:val="00FC3555"/>
    <w:rsid w:val="00FC6CBD"/>
    <w:rsid w:val="00FD3043"/>
    <w:rsid w:val="00FE5EEB"/>
    <w:rsid w:val="00FF0CA7"/>
    <w:rsid w:val="00FF1A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16EC9C68-9F90-4674-A733-8E5BC61C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8F"/>
    <w:rPr>
      <w:sz w:val="24"/>
      <w:szCs w:val="24"/>
      <w:lang w:val="es-ES" w:eastAsia="es-ES"/>
    </w:rPr>
  </w:style>
  <w:style w:type="paragraph" w:styleId="Ttulo1">
    <w:name w:val="heading 1"/>
    <w:basedOn w:val="Normal"/>
    <w:next w:val="Normal"/>
    <w:qFormat/>
    <w:rsid w:val="00BC128F"/>
    <w:pPr>
      <w:keepNext/>
      <w:spacing w:before="60" w:after="60"/>
      <w:jc w:val="center"/>
      <w:outlineLvl w:val="0"/>
    </w:pPr>
    <w:rPr>
      <w:rFonts w:ascii="Arial" w:hAnsi="Arial" w:cs="Arial"/>
      <w:b/>
      <w:bCs/>
      <w:sz w:val="20"/>
    </w:rPr>
  </w:style>
  <w:style w:type="paragraph" w:styleId="Ttulo2">
    <w:name w:val="heading 2"/>
    <w:basedOn w:val="Normal"/>
    <w:next w:val="Normal"/>
    <w:qFormat/>
    <w:rsid w:val="00BC128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C128F"/>
    <w:pPr>
      <w:keepNext/>
      <w:tabs>
        <w:tab w:val="left" w:pos="993"/>
      </w:tabs>
      <w:ind w:right="661"/>
      <w:jc w:val="both"/>
      <w:outlineLvl w:val="2"/>
    </w:pPr>
    <w:rPr>
      <w:rFonts w:ascii="Arial" w:hAnsi="Arial"/>
      <w:b/>
      <w:color w:val="0000FF"/>
    </w:rPr>
  </w:style>
  <w:style w:type="paragraph" w:styleId="Ttulo4">
    <w:name w:val="heading 4"/>
    <w:basedOn w:val="Normal"/>
    <w:next w:val="Normal"/>
    <w:qFormat/>
    <w:rsid w:val="00BC128F"/>
    <w:pPr>
      <w:keepNext/>
      <w:tabs>
        <w:tab w:val="left" w:pos="993"/>
      </w:tabs>
      <w:ind w:left="900" w:right="661"/>
      <w:jc w:val="both"/>
      <w:outlineLvl w:val="3"/>
    </w:pPr>
    <w:rPr>
      <w:rFonts w:ascii="Arial" w:hAnsi="Arial"/>
      <w:b/>
      <w:color w:val="0000FF"/>
      <w:sz w:val="20"/>
    </w:rPr>
  </w:style>
  <w:style w:type="paragraph" w:styleId="Ttulo5">
    <w:name w:val="heading 5"/>
    <w:basedOn w:val="Normal"/>
    <w:next w:val="Normal"/>
    <w:qFormat/>
    <w:rsid w:val="00BC128F"/>
    <w:pPr>
      <w:keepNext/>
      <w:tabs>
        <w:tab w:val="left" w:pos="2900"/>
      </w:tabs>
      <w:jc w:val="both"/>
      <w:outlineLvl w:val="4"/>
    </w:pPr>
    <w:rPr>
      <w:rFonts w:ascii="Tahoma" w:hAnsi="Tahoma"/>
      <w:b/>
      <w:sz w:val="22"/>
    </w:rPr>
  </w:style>
  <w:style w:type="paragraph" w:styleId="Ttulo6">
    <w:name w:val="heading 6"/>
    <w:basedOn w:val="Normal"/>
    <w:next w:val="Normal"/>
    <w:qFormat/>
    <w:rsid w:val="00BC128F"/>
    <w:pPr>
      <w:keepNext/>
      <w:jc w:val="center"/>
      <w:outlineLvl w:val="5"/>
    </w:pPr>
    <w:rPr>
      <w:b/>
      <w:spacing w:val="-16"/>
      <w:szCs w:val="20"/>
    </w:rPr>
  </w:style>
  <w:style w:type="paragraph" w:styleId="Ttulo7">
    <w:name w:val="heading 7"/>
    <w:basedOn w:val="Normal"/>
    <w:next w:val="Normal"/>
    <w:qFormat/>
    <w:rsid w:val="00BC128F"/>
    <w:pPr>
      <w:keepNext/>
      <w:spacing w:line="240" w:lineRule="exact"/>
      <w:ind w:left="1418" w:firstLine="349"/>
      <w:outlineLvl w:val="6"/>
    </w:pPr>
    <w:rPr>
      <w:rFonts w:ascii="Arial" w:hAnsi="Arial" w:cs="Arial"/>
      <w:b/>
      <w:sz w:val="22"/>
    </w:rPr>
  </w:style>
  <w:style w:type="paragraph" w:styleId="Ttulo8">
    <w:name w:val="heading 8"/>
    <w:basedOn w:val="Normal"/>
    <w:next w:val="Normal"/>
    <w:qFormat/>
    <w:rsid w:val="00BC128F"/>
    <w:pPr>
      <w:keepNext/>
      <w:jc w:val="center"/>
      <w:outlineLvl w:val="7"/>
    </w:pPr>
    <w:rPr>
      <w:rFonts w:ascii="Arial" w:hAnsi="Arial" w:cs="Arial"/>
      <w:b/>
      <w:bCs/>
      <w:sz w:val="22"/>
    </w:rPr>
  </w:style>
  <w:style w:type="paragraph" w:styleId="Ttulo9">
    <w:name w:val="heading 9"/>
    <w:basedOn w:val="Normal"/>
    <w:next w:val="Normal"/>
    <w:qFormat/>
    <w:rsid w:val="00BC128F"/>
    <w:pPr>
      <w:keepNext/>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BC128F"/>
    <w:pPr>
      <w:tabs>
        <w:tab w:val="center" w:pos="4252"/>
        <w:tab w:val="right" w:pos="8504"/>
      </w:tabs>
    </w:pPr>
  </w:style>
  <w:style w:type="paragraph" w:styleId="Piedepgina">
    <w:name w:val="footer"/>
    <w:basedOn w:val="Normal"/>
    <w:semiHidden/>
    <w:rsid w:val="00BC128F"/>
    <w:pPr>
      <w:tabs>
        <w:tab w:val="center" w:pos="4252"/>
        <w:tab w:val="right" w:pos="8504"/>
      </w:tabs>
    </w:pPr>
  </w:style>
  <w:style w:type="paragraph" w:styleId="Textoindependiente">
    <w:name w:val="Body Text"/>
    <w:basedOn w:val="Normal"/>
    <w:semiHidden/>
    <w:rsid w:val="00BC128F"/>
    <w:rPr>
      <w:rFonts w:ascii="Arial" w:hAnsi="Arial" w:cs="Arial"/>
      <w:sz w:val="16"/>
    </w:rPr>
  </w:style>
  <w:style w:type="paragraph" w:styleId="NormalWeb">
    <w:name w:val="Normal (Web)"/>
    <w:basedOn w:val="Normal"/>
    <w:semiHidden/>
    <w:rsid w:val="00BC128F"/>
    <w:pPr>
      <w:spacing w:before="100" w:beforeAutospacing="1" w:after="100" w:afterAutospacing="1"/>
    </w:pPr>
    <w:rPr>
      <w:rFonts w:ascii="Arial" w:hAnsi="Arial" w:cs="Arial"/>
    </w:rPr>
  </w:style>
  <w:style w:type="paragraph" w:styleId="Textoindependiente2">
    <w:name w:val="Body Text 2"/>
    <w:basedOn w:val="Normal"/>
    <w:semiHidden/>
    <w:rsid w:val="00BC128F"/>
    <w:pPr>
      <w:jc w:val="both"/>
    </w:pPr>
    <w:rPr>
      <w:rFonts w:ascii="Arial" w:hAnsi="Arial" w:cs="Arial"/>
      <w:sz w:val="20"/>
      <w:szCs w:val="20"/>
    </w:rPr>
  </w:style>
  <w:style w:type="paragraph" w:styleId="Textoindependiente3">
    <w:name w:val="Body Text 3"/>
    <w:basedOn w:val="Normal"/>
    <w:semiHidden/>
    <w:rsid w:val="00BC128F"/>
    <w:pPr>
      <w:jc w:val="both"/>
    </w:pPr>
    <w:rPr>
      <w:rFonts w:ascii="Arial" w:hAnsi="Arial"/>
      <w:lang w:val="es-CO"/>
    </w:rPr>
  </w:style>
  <w:style w:type="character" w:styleId="Nmerodepgina">
    <w:name w:val="page number"/>
    <w:basedOn w:val="Fuentedeprrafopredeter"/>
    <w:semiHidden/>
    <w:rsid w:val="00BC128F"/>
  </w:style>
  <w:style w:type="paragraph" w:customStyle="1" w:styleId="Numerado">
    <w:name w:val="Numerado"/>
    <w:rsid w:val="00BC128F"/>
    <w:pPr>
      <w:tabs>
        <w:tab w:val="num" w:pos="360"/>
      </w:tabs>
      <w:spacing w:before="120" w:after="120"/>
      <w:ind w:left="357" w:hanging="357"/>
      <w:jc w:val="both"/>
    </w:pPr>
    <w:rPr>
      <w:sz w:val="24"/>
      <w:lang w:val="es-ES" w:eastAsia="es-ES"/>
    </w:rPr>
  </w:style>
  <w:style w:type="paragraph" w:customStyle="1" w:styleId="Vietas">
    <w:name w:val="Viñetas"/>
    <w:rsid w:val="00BC128F"/>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rsid w:val="00BC128F"/>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basedOn w:val="Fuentedeprrafopredeter"/>
    <w:qFormat/>
    <w:rsid w:val="00BC128F"/>
    <w:rPr>
      <w:b/>
      <w:bCs/>
    </w:rPr>
  </w:style>
  <w:style w:type="paragraph" w:styleId="Sangra3detindependiente">
    <w:name w:val="Body Text Indent 3"/>
    <w:basedOn w:val="Normal"/>
    <w:semiHidden/>
    <w:rsid w:val="00BC128F"/>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semiHidden/>
    <w:rsid w:val="00BC128F"/>
    <w:pPr>
      <w:spacing w:line="480" w:lineRule="auto"/>
      <w:ind w:left="357"/>
      <w:jc w:val="both"/>
    </w:pPr>
    <w:rPr>
      <w:rFonts w:ascii="Arial" w:hAnsi="Arial"/>
    </w:rPr>
  </w:style>
  <w:style w:type="paragraph" w:styleId="Sangra2detindependiente">
    <w:name w:val="Body Text Indent 2"/>
    <w:basedOn w:val="Normal"/>
    <w:semiHidden/>
    <w:rsid w:val="00BC128F"/>
    <w:pPr>
      <w:spacing w:line="240" w:lineRule="exact"/>
      <w:ind w:left="360"/>
    </w:pPr>
    <w:rPr>
      <w:rFonts w:ascii="Arial" w:hAnsi="Arial" w:cs="Arial"/>
      <w:bCs/>
      <w:sz w:val="22"/>
    </w:rPr>
  </w:style>
  <w:style w:type="paragraph" w:styleId="Textodeglobo">
    <w:name w:val="Balloon Text"/>
    <w:basedOn w:val="Normal"/>
    <w:semiHidden/>
    <w:rsid w:val="00BC128F"/>
    <w:rPr>
      <w:rFonts w:ascii="Tahoma" w:hAnsi="Tahoma" w:cs="Tahoma"/>
      <w:sz w:val="16"/>
      <w:szCs w:val="16"/>
    </w:rPr>
  </w:style>
  <w:style w:type="character" w:styleId="Hipervnculo">
    <w:name w:val="Hyperlink"/>
    <w:basedOn w:val="Fuentedeprrafopredeter"/>
    <w:semiHidden/>
    <w:rsid w:val="00BC128F"/>
    <w:rPr>
      <w:color w:val="0000FF"/>
      <w:u w:val="single"/>
    </w:rPr>
  </w:style>
  <w:style w:type="character" w:styleId="Refdecomentario">
    <w:name w:val="annotation reference"/>
    <w:basedOn w:val="Fuentedeprrafopredeter"/>
    <w:semiHidden/>
    <w:rsid w:val="00BC128F"/>
    <w:rPr>
      <w:sz w:val="16"/>
      <w:szCs w:val="16"/>
    </w:rPr>
  </w:style>
  <w:style w:type="paragraph" w:styleId="Textocomentario">
    <w:name w:val="annotation text"/>
    <w:basedOn w:val="Normal"/>
    <w:semiHidden/>
    <w:rsid w:val="00BC128F"/>
    <w:rPr>
      <w:sz w:val="20"/>
      <w:szCs w:val="20"/>
    </w:rPr>
  </w:style>
  <w:style w:type="character" w:styleId="Hipervnculovisitado">
    <w:name w:val="FollowedHyperlink"/>
    <w:basedOn w:val="Fuentedeprrafopredeter"/>
    <w:semiHidden/>
    <w:rsid w:val="00BC128F"/>
    <w:rPr>
      <w:color w:val="800080"/>
      <w:u w:val="single"/>
    </w:rPr>
  </w:style>
  <w:style w:type="paragraph" w:customStyle="1" w:styleId="Vieta2">
    <w:name w:val="Viñeta 2"/>
    <w:basedOn w:val="Normal"/>
    <w:rsid w:val="00BC128F"/>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rsid w:val="00BC128F"/>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semiHidden/>
    <w:rsid w:val="00BC128F"/>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semiHidden/>
    <w:rsid w:val="00BC128F"/>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semiHidden/>
    <w:rsid w:val="00BC128F"/>
    <w:pPr>
      <w:numPr>
        <w:numId w:val="2"/>
      </w:numPr>
      <w:ind w:left="2520"/>
    </w:pPr>
  </w:style>
  <w:style w:type="paragraph" w:styleId="Listaconvietas5">
    <w:name w:val="List Bullet 5"/>
    <w:basedOn w:val="Listaconvietas"/>
    <w:autoRedefine/>
    <w:semiHidden/>
    <w:rsid w:val="00BC128F"/>
    <w:pPr>
      <w:numPr>
        <w:numId w:val="0"/>
      </w:numPr>
      <w:tabs>
        <w:tab w:val="num" w:pos="360"/>
      </w:tabs>
      <w:ind w:left="2880" w:hanging="360"/>
    </w:pPr>
  </w:style>
  <w:style w:type="paragraph" w:styleId="TDC8">
    <w:name w:val="toc 8"/>
    <w:basedOn w:val="Normal"/>
    <w:next w:val="Normal"/>
    <w:autoRedefine/>
    <w:semiHidden/>
    <w:rsid w:val="00BC128F"/>
    <w:pPr>
      <w:ind w:left="1680"/>
    </w:pPr>
  </w:style>
  <w:style w:type="paragraph" w:styleId="TDC5">
    <w:name w:val="toc 5"/>
    <w:basedOn w:val="Normal"/>
    <w:next w:val="Normal"/>
    <w:autoRedefine/>
    <w:semiHidden/>
    <w:rsid w:val="00BC128F"/>
    <w:pPr>
      <w:ind w:left="960"/>
    </w:pPr>
  </w:style>
  <w:style w:type="paragraph" w:styleId="TDC2">
    <w:name w:val="toc 2"/>
    <w:basedOn w:val="Normal"/>
    <w:next w:val="Normal"/>
    <w:autoRedefine/>
    <w:semiHidden/>
    <w:rsid w:val="00BC128F"/>
    <w:pPr>
      <w:ind w:left="240"/>
    </w:pPr>
  </w:style>
  <w:style w:type="paragraph" w:styleId="TDC4">
    <w:name w:val="toc 4"/>
    <w:basedOn w:val="Normal"/>
    <w:next w:val="Normal"/>
    <w:autoRedefine/>
    <w:semiHidden/>
    <w:rsid w:val="00BC128F"/>
    <w:pPr>
      <w:ind w:left="720"/>
    </w:pPr>
  </w:style>
  <w:style w:type="paragraph" w:styleId="TDC1">
    <w:name w:val="toc 1"/>
    <w:basedOn w:val="Normal"/>
    <w:next w:val="Normal"/>
    <w:autoRedefine/>
    <w:semiHidden/>
    <w:rsid w:val="00BC128F"/>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basedOn w:val="Fuentedeprrafopredeter"/>
    <w:semiHidden/>
    <w:rsid w:val="00BC128F"/>
    <w:rPr>
      <w:vertAlign w:val="superscript"/>
    </w:rPr>
  </w:style>
  <w:style w:type="paragraph" w:customStyle="1" w:styleId="Car1CarCarCarCarCarCarCarCarCarCarCarCar">
    <w:name w:val="Car1 Car Car Car Car Car Car Car Car Car Car Car Car"/>
    <w:basedOn w:val="Normal"/>
    <w:rsid w:val="00BC128F"/>
    <w:pPr>
      <w:spacing w:after="160" w:line="240" w:lineRule="exact"/>
    </w:pPr>
    <w:rPr>
      <w:rFonts w:ascii="Verdana" w:hAnsi="Verdana"/>
      <w:sz w:val="20"/>
      <w:szCs w:val="20"/>
      <w:lang w:val="en-US" w:eastAsia="en-US"/>
    </w:rPr>
  </w:style>
  <w:style w:type="character" w:customStyle="1" w:styleId="letrasdiccionario1">
    <w:name w:val="letras_diccionario1"/>
    <w:basedOn w:val="Fuentedeprrafopredeter"/>
    <w:rsid w:val="00BC128F"/>
    <w:rPr>
      <w:rFonts w:ascii="Verdana" w:hAnsi="Verdana" w:hint="default"/>
      <w:color w:val="009933"/>
      <w:sz w:val="28"/>
      <w:szCs w:val="28"/>
    </w:rPr>
  </w:style>
  <w:style w:type="character" w:customStyle="1" w:styleId="textogenerico1">
    <w:name w:val="texto_generico1"/>
    <w:basedOn w:val="Fuentedeprrafopredeter"/>
    <w:rsid w:val="00BC128F"/>
    <w:rPr>
      <w:rFonts w:ascii="Geneva" w:hAnsi="Geneva" w:hint="default"/>
      <w:color w:val="333333"/>
      <w:sz w:val="24"/>
      <w:szCs w:val="24"/>
    </w:rPr>
  </w:style>
  <w:style w:type="character" w:customStyle="1" w:styleId="estilo11">
    <w:name w:val="estilo11"/>
    <w:basedOn w:val="Fuentedeprrafopredeter"/>
    <w:rsid w:val="00BC128F"/>
    <w:rPr>
      <w:i/>
      <w:iCs/>
      <w:sz w:val="20"/>
      <w:szCs w:val="20"/>
    </w:rPr>
  </w:style>
  <w:style w:type="paragraph" w:customStyle="1" w:styleId="letrasdiccionario">
    <w:name w:val="letras_diccionario"/>
    <w:basedOn w:val="Normal"/>
    <w:rsid w:val="00BC128F"/>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sid w:val="00BC128F"/>
    <w:rPr>
      <w:rFonts w:ascii="Arial" w:hAnsi="Arial"/>
      <w:sz w:val="20"/>
      <w:szCs w:val="20"/>
    </w:rPr>
  </w:style>
  <w:style w:type="paragraph" w:styleId="TDC3">
    <w:name w:val="toc 3"/>
    <w:basedOn w:val="Normal"/>
    <w:next w:val="Normal"/>
    <w:autoRedefine/>
    <w:semiHidden/>
    <w:rsid w:val="00BC128F"/>
    <w:pPr>
      <w:ind w:left="480"/>
    </w:pPr>
    <w:rPr>
      <w:rFonts w:ascii="Arial" w:hAnsi="Arial"/>
    </w:rPr>
  </w:style>
  <w:style w:type="paragraph" w:customStyle="1" w:styleId="Lneadeautor">
    <w:name w:val="Línea de autor"/>
    <w:basedOn w:val="Textoindependiente"/>
    <w:rsid w:val="00BC128F"/>
    <w:pPr>
      <w:jc w:val="both"/>
    </w:pPr>
    <w:rPr>
      <w:rFonts w:cs="Times New Roman"/>
      <w:sz w:val="24"/>
      <w:szCs w:val="20"/>
      <w:lang w:val="es-ES_tradnl"/>
    </w:rPr>
  </w:style>
  <w:style w:type="paragraph" w:customStyle="1" w:styleId="Table">
    <w:name w:val="Table"/>
    <w:basedOn w:val="Normal"/>
    <w:rsid w:val="00BC128F"/>
    <w:pPr>
      <w:spacing w:before="40" w:after="40"/>
    </w:pPr>
    <w:rPr>
      <w:rFonts w:ascii="Futura Bk" w:hAnsi="Futura Bk"/>
      <w:sz w:val="20"/>
      <w:szCs w:val="20"/>
      <w:lang w:val="en-US" w:eastAsia="en-US"/>
    </w:rPr>
  </w:style>
  <w:style w:type="paragraph" w:styleId="Prrafodelista">
    <w:name w:val="List Paragraph"/>
    <w:basedOn w:val="Normal"/>
    <w:uiPriority w:val="34"/>
    <w:qFormat/>
    <w:rsid w:val="00BC128F"/>
    <w:pPr>
      <w:ind w:left="708"/>
    </w:pPr>
  </w:style>
  <w:style w:type="paragraph" w:styleId="Revisin">
    <w:name w:val="Revision"/>
    <w:hidden/>
    <w:uiPriority w:val="99"/>
    <w:semiHidden/>
    <w:rsid w:val="006F6BD0"/>
    <w:rPr>
      <w:sz w:val="24"/>
      <w:szCs w:val="24"/>
      <w:lang w:val="es-ES" w:eastAsia="es-ES"/>
    </w:rPr>
  </w:style>
  <w:style w:type="paragraph" w:customStyle="1" w:styleId="Default">
    <w:name w:val="Default"/>
    <w:rsid w:val="00565DEC"/>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963">
      <w:bodyDiv w:val="1"/>
      <w:marLeft w:val="0"/>
      <w:marRight w:val="0"/>
      <w:marTop w:val="0"/>
      <w:marBottom w:val="0"/>
      <w:divBdr>
        <w:top w:val="none" w:sz="0" w:space="0" w:color="auto"/>
        <w:left w:val="none" w:sz="0" w:space="0" w:color="auto"/>
        <w:bottom w:val="none" w:sz="0" w:space="0" w:color="auto"/>
        <w:right w:val="none" w:sz="0" w:space="0" w:color="auto"/>
      </w:divBdr>
    </w:div>
    <w:div w:id="490103152">
      <w:bodyDiv w:val="1"/>
      <w:marLeft w:val="0"/>
      <w:marRight w:val="0"/>
      <w:marTop w:val="0"/>
      <w:marBottom w:val="0"/>
      <w:divBdr>
        <w:top w:val="none" w:sz="0" w:space="0" w:color="auto"/>
        <w:left w:val="none" w:sz="0" w:space="0" w:color="auto"/>
        <w:bottom w:val="none" w:sz="0" w:space="0" w:color="auto"/>
        <w:right w:val="none" w:sz="0" w:space="0" w:color="auto"/>
      </w:divBdr>
    </w:div>
    <w:div w:id="671496827">
      <w:bodyDiv w:val="1"/>
      <w:marLeft w:val="0"/>
      <w:marRight w:val="0"/>
      <w:marTop w:val="0"/>
      <w:marBottom w:val="0"/>
      <w:divBdr>
        <w:top w:val="none" w:sz="0" w:space="0" w:color="auto"/>
        <w:left w:val="none" w:sz="0" w:space="0" w:color="auto"/>
        <w:bottom w:val="none" w:sz="0" w:space="0" w:color="auto"/>
        <w:right w:val="none" w:sz="0" w:space="0" w:color="auto"/>
      </w:divBdr>
    </w:div>
    <w:div w:id="1164784788">
      <w:bodyDiv w:val="1"/>
      <w:marLeft w:val="0"/>
      <w:marRight w:val="0"/>
      <w:marTop w:val="0"/>
      <w:marBottom w:val="0"/>
      <w:divBdr>
        <w:top w:val="none" w:sz="0" w:space="0" w:color="auto"/>
        <w:left w:val="none" w:sz="0" w:space="0" w:color="auto"/>
        <w:bottom w:val="none" w:sz="0" w:space="0" w:color="auto"/>
        <w:right w:val="none" w:sz="0" w:space="0" w:color="auto"/>
      </w:divBdr>
    </w:div>
    <w:div w:id="1891066464">
      <w:bodyDiv w:val="1"/>
      <w:marLeft w:val="0"/>
      <w:marRight w:val="0"/>
      <w:marTop w:val="0"/>
      <w:marBottom w:val="0"/>
      <w:divBdr>
        <w:top w:val="none" w:sz="0" w:space="0" w:color="auto"/>
        <w:left w:val="none" w:sz="0" w:space="0" w:color="auto"/>
        <w:bottom w:val="none" w:sz="0" w:space="0" w:color="auto"/>
        <w:right w:val="none" w:sz="0" w:space="0" w:color="auto"/>
      </w:divBdr>
    </w:div>
    <w:div w:id="2049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2AD33.80C9295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A795-A271-4B5D-971D-DC94457D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jdiaz</dc:creator>
  <cp:lastModifiedBy>Pedro José Rojas Rivera</cp:lastModifiedBy>
  <cp:revision>4</cp:revision>
  <cp:lastPrinted>2010-03-15T14:07:00Z</cp:lastPrinted>
  <dcterms:created xsi:type="dcterms:W3CDTF">2017-04-04T16:50:00Z</dcterms:created>
  <dcterms:modified xsi:type="dcterms:W3CDTF">2017-04-25T23:11:00Z</dcterms:modified>
</cp:coreProperties>
</file>