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D2" w:rsidRDefault="00CC65D2">
      <w:pPr>
        <w:jc w:val="both"/>
        <w:rPr>
          <w:sz w:val="22"/>
          <w:szCs w:val="22"/>
          <w:lang w:val="es-CO"/>
        </w:rPr>
      </w:pPr>
    </w:p>
    <w:p w:rsidR="00CC65D2" w:rsidRPr="00023F5B" w:rsidRDefault="00CC65D2">
      <w:pPr>
        <w:spacing w:line="360" w:lineRule="auto"/>
        <w:jc w:val="both"/>
        <w:rPr>
          <w:rFonts w:ascii="Arial" w:hAnsi="Arial" w:cs="Arial"/>
          <w:color w:val="0000FF"/>
        </w:rPr>
      </w:pPr>
      <w:r w:rsidRPr="00023F5B">
        <w:rPr>
          <w:rFonts w:ascii="Arial" w:hAnsi="Arial" w:cs="Arial"/>
          <w:b/>
          <w:sz w:val="22"/>
          <w:szCs w:val="22"/>
          <w:lang w:val="es-CO"/>
        </w:rPr>
        <w:t>Solicitud de Requerimiento No</w:t>
      </w:r>
      <w:r w:rsidRPr="00023F5B">
        <w:rPr>
          <w:rFonts w:ascii="Arial" w:hAnsi="Arial" w:cs="Arial"/>
          <w:sz w:val="22"/>
          <w:szCs w:val="22"/>
          <w:lang w:val="es-CO"/>
        </w:rPr>
        <w:t>.</w:t>
      </w:r>
      <w:r w:rsidR="008241FB">
        <w:rPr>
          <w:rFonts w:ascii="Arial" w:hAnsi="Arial" w:cs="Arial"/>
          <w:b/>
          <w:color w:val="0000FF"/>
          <w:sz w:val="22"/>
          <w:szCs w:val="22"/>
          <w:lang w:val="es-CO"/>
        </w:rPr>
        <w:t>3</w:t>
      </w:r>
    </w:p>
    <w:p w:rsidR="00CC65D2" w:rsidRPr="00023F5B" w:rsidRDefault="00CC65D2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23F5B">
        <w:rPr>
          <w:rFonts w:ascii="Arial" w:hAnsi="Arial" w:cs="Arial"/>
          <w:b/>
          <w:sz w:val="22"/>
          <w:szCs w:val="22"/>
          <w:lang w:val="es-CO"/>
        </w:rPr>
        <w:t>Fecha de Solicitud</w:t>
      </w:r>
      <w:r w:rsidRPr="00023F5B">
        <w:rPr>
          <w:rFonts w:ascii="Arial" w:hAnsi="Arial" w:cs="Arial"/>
          <w:sz w:val="22"/>
          <w:szCs w:val="22"/>
          <w:lang w:val="es-CO"/>
        </w:rPr>
        <w:t>:</w:t>
      </w:r>
      <w:r w:rsidRPr="00CE63C0">
        <w:rPr>
          <w:rFonts w:ascii="Arial" w:hAnsi="Arial" w:cs="Arial"/>
          <w:b/>
          <w:color w:val="0000FF"/>
          <w:sz w:val="22"/>
          <w:szCs w:val="22"/>
          <w:lang w:val="es-CO"/>
        </w:rPr>
        <w:t xml:space="preserve"> </w:t>
      </w:r>
      <w:r w:rsidR="008241FB">
        <w:rPr>
          <w:rFonts w:ascii="Arial" w:hAnsi="Arial" w:cs="Arial"/>
          <w:b/>
          <w:color w:val="0000FF"/>
          <w:sz w:val="22"/>
          <w:szCs w:val="22"/>
          <w:lang w:val="es-CO"/>
        </w:rPr>
        <w:t>14</w:t>
      </w:r>
      <w:r w:rsidR="00047BC0" w:rsidRPr="00023F5B">
        <w:rPr>
          <w:rFonts w:ascii="Arial" w:hAnsi="Arial" w:cs="Arial"/>
          <w:b/>
          <w:color w:val="0000FF"/>
          <w:sz w:val="22"/>
          <w:szCs w:val="22"/>
          <w:lang w:val="es-CO"/>
        </w:rPr>
        <w:t>/02/2017</w:t>
      </w:r>
    </w:p>
    <w:p w:rsidR="00CC65D2" w:rsidRPr="00023F5B" w:rsidRDefault="00CC65D2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9980" w:type="dxa"/>
        <w:tblInd w:w="108" w:type="dxa"/>
        <w:tblLook w:val="0000" w:firstRow="0" w:lastRow="0" w:firstColumn="0" w:lastColumn="0" w:noHBand="0" w:noVBand="0"/>
      </w:tblPr>
      <w:tblGrid>
        <w:gridCol w:w="2435"/>
        <w:gridCol w:w="2662"/>
        <w:gridCol w:w="107"/>
        <w:gridCol w:w="2291"/>
        <w:gridCol w:w="2485"/>
      </w:tblGrid>
      <w:tr w:rsidR="00CC65D2" w:rsidRPr="00023F5B" w:rsidTr="002219FD">
        <w:trPr>
          <w:cantSplit/>
          <w:trHeight w:val="1451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Pr="00023F5B" w:rsidRDefault="00CC65D2" w:rsidP="00023F5B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del solicitante:</w:t>
            </w:r>
          </w:p>
          <w:p w:rsidR="003B0BCB" w:rsidRDefault="003B0BCB" w:rsidP="003B0BCB">
            <w:pPr>
              <w:rPr>
                <w:rFonts w:ascii="Arial" w:hAnsi="Arial" w:cs="Arial"/>
                <w:bCs/>
                <w:iCs/>
                <w:color w:val="0000FF"/>
              </w:rPr>
            </w:pPr>
          </w:p>
          <w:p w:rsidR="003B0BCB" w:rsidRPr="003B0BCB" w:rsidRDefault="003B0BCB" w:rsidP="003B0BCB">
            <w:pPr>
              <w:rPr>
                <w:rFonts w:ascii="Arial" w:hAnsi="Arial" w:cs="Arial"/>
                <w:bCs/>
                <w:iCs/>
                <w:color w:val="0000FF"/>
              </w:rPr>
            </w:pPr>
            <w:r w:rsidRPr="003B0BCB">
              <w:rPr>
                <w:rFonts w:ascii="Arial" w:hAnsi="Arial" w:cs="Arial"/>
                <w:bCs/>
                <w:iCs/>
                <w:color w:val="0000FF"/>
              </w:rPr>
              <w:t>Jaime Francisco Buritica Leal</w:t>
            </w:r>
          </w:p>
          <w:p w:rsidR="00023F5B" w:rsidRPr="00023F5B" w:rsidRDefault="00023F5B" w:rsidP="00E75CD8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A" w:rsidRPr="00023F5B" w:rsidRDefault="00CC65D2" w:rsidP="00023F5B">
            <w:pPr>
              <w:rPr>
                <w:rFonts w:ascii="Arial" w:hAnsi="Arial" w:cs="Arial"/>
                <w:b/>
                <w:bCs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Identificación del área solicitante:</w:t>
            </w:r>
            <w:r w:rsidRPr="00023F5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B0BCB" w:rsidRDefault="003B0BCB" w:rsidP="003B0BCB">
            <w:pPr>
              <w:rPr>
                <w:rFonts w:ascii="Arial" w:hAnsi="Arial" w:cs="Arial"/>
                <w:bCs/>
                <w:color w:val="0000FF"/>
              </w:rPr>
            </w:pPr>
          </w:p>
          <w:p w:rsidR="00C24B2A" w:rsidRPr="003B0BCB" w:rsidRDefault="003B0BCB" w:rsidP="003B0BCB">
            <w:pPr>
              <w:rPr>
                <w:rFonts w:ascii="Arial" w:hAnsi="Arial" w:cs="Arial"/>
                <w:bCs/>
              </w:rPr>
            </w:pPr>
            <w:r w:rsidRPr="003B0BCB">
              <w:rPr>
                <w:rFonts w:ascii="Arial" w:hAnsi="Arial" w:cs="Arial"/>
                <w:bCs/>
                <w:color w:val="0000FF"/>
              </w:rPr>
              <w:t>Departamento de Tesorería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Default="00CC65D2" w:rsidP="0021798C">
            <w:pPr>
              <w:spacing w:line="360" w:lineRule="auto"/>
              <w:rPr>
                <w:rFonts w:ascii="Arial" w:hAnsi="Arial" w:cs="Arial"/>
                <w:iCs/>
                <w:color w:val="0000FF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Teléfono- extensión:</w:t>
            </w:r>
            <w:r w:rsidRPr="00023F5B">
              <w:rPr>
                <w:rFonts w:ascii="Arial" w:hAnsi="Arial" w:cs="Arial"/>
                <w:i/>
                <w:iCs/>
                <w:color w:val="0000FF"/>
              </w:rPr>
              <w:t xml:space="preserve"> </w:t>
            </w:r>
          </w:p>
          <w:p w:rsidR="00A31D92" w:rsidRDefault="00A31D92" w:rsidP="0021798C">
            <w:pPr>
              <w:spacing w:line="360" w:lineRule="auto"/>
              <w:rPr>
                <w:rFonts w:ascii="Arial" w:hAnsi="Arial" w:cs="Arial"/>
                <w:iCs/>
                <w:color w:val="0000FF"/>
              </w:rPr>
            </w:pPr>
          </w:p>
          <w:p w:rsidR="00A31D92" w:rsidRPr="003B0BCB" w:rsidRDefault="00A31D92" w:rsidP="0021798C">
            <w:pPr>
              <w:spacing w:line="360" w:lineRule="auto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iCs/>
                <w:color w:val="0000FF"/>
              </w:rPr>
              <w:t>Ext. 2721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Pr="00023F5B" w:rsidRDefault="00CC65D2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Aplicativo: </w:t>
            </w:r>
          </w:p>
          <w:p w:rsidR="00C24B2A" w:rsidRPr="00023F5B" w:rsidRDefault="00C24B2A" w:rsidP="00F861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E75CD8" w:rsidRPr="00DB537C" w:rsidRDefault="00780C50" w:rsidP="00C24B2A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iCs/>
                <w:color w:val="0000FF"/>
              </w:rPr>
              <w:t xml:space="preserve">Plataforma </w:t>
            </w:r>
            <w:r w:rsidR="00A31D92" w:rsidRPr="00DB537C">
              <w:rPr>
                <w:rFonts w:ascii="Arial" w:hAnsi="Arial" w:cs="Arial"/>
                <w:b/>
                <w:iCs/>
                <w:color w:val="0000FF"/>
              </w:rPr>
              <w:t>COBIS</w:t>
            </w:r>
          </w:p>
        </w:tc>
      </w:tr>
      <w:tr w:rsidR="00CC65D2" w:rsidRPr="00023F5B" w:rsidTr="002219FD">
        <w:trPr>
          <w:cantSplit/>
        </w:trPr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Pr="00023F5B" w:rsidRDefault="00CC65D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Nombre del requerimiento: </w:t>
            </w:r>
          </w:p>
          <w:p w:rsidR="00BE351F" w:rsidRPr="00023F5B" w:rsidRDefault="00D1290A" w:rsidP="00D1290A">
            <w:p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Nueva presentación del P&amp;G de USDCOP de forma similar que el P&amp;G EURUSD, ya implementado.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Pr="00023F5B" w:rsidRDefault="00CC65D2">
            <w:pPr>
              <w:tabs>
                <w:tab w:val="left" w:pos="290"/>
              </w:tabs>
              <w:ind w:left="290" w:hanging="290"/>
              <w:rPr>
                <w:rFonts w:ascii="Arial" w:hAnsi="Arial" w:cs="Arial"/>
                <w:b/>
                <w:bCs/>
                <w:smallCaps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Prioridad:</w:t>
            </w:r>
            <w:r w:rsidRPr="00023F5B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  <w:p w:rsidR="00CC65D2" w:rsidRPr="00023F5B" w:rsidRDefault="00D1290A">
            <w:pPr>
              <w:tabs>
                <w:tab w:val="left" w:pos="290"/>
              </w:tabs>
              <w:ind w:left="290" w:hanging="29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statusText w:type="text" w:val="Marquela casilla si es una orden de impresion."/>
                  <w:checkBox>
                    <w:sizeAuto/>
                    <w:default w:val="0"/>
                  </w:checkBox>
                </w:ffData>
              </w:fldChar>
            </w: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761B6A">
              <w:rPr>
                <w:rFonts w:ascii="Arial" w:hAnsi="Arial" w:cs="Arial"/>
                <w:b/>
                <w:sz w:val="22"/>
                <w:szCs w:val="22"/>
                <w:lang w:val="es-CO"/>
              </w:rPr>
            </w:r>
            <w:r w:rsidR="00761B6A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separate"/>
            </w: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end"/>
            </w:r>
            <w:r w:rsidR="00CC65D2" w:rsidRPr="007252AF">
              <w:rPr>
                <w:rFonts w:ascii="Arial" w:hAnsi="Arial" w:cs="Arial"/>
                <w:b/>
                <w:color w:val="0000FF"/>
                <w:sz w:val="22"/>
                <w:szCs w:val="22"/>
                <w:lang w:val="es-CO"/>
              </w:rPr>
              <w:t xml:space="preserve"> </w:t>
            </w:r>
            <w:r w:rsidR="00CC65D2"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 Alta </w:t>
            </w:r>
          </w:p>
          <w:p w:rsidR="00CC65D2" w:rsidRPr="00023F5B" w:rsidRDefault="007252A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statusText w:type="text" w:val="Marquela casilla si es una orden de impresion."/>
                  <w:checkBox>
                    <w:sizeAuto/>
                    <w:default w:val="0"/>
                  </w:checkBox>
                </w:ffData>
              </w:fldChar>
            </w: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761B6A">
              <w:rPr>
                <w:rFonts w:ascii="Arial" w:hAnsi="Arial" w:cs="Arial"/>
                <w:b/>
                <w:sz w:val="22"/>
                <w:szCs w:val="22"/>
                <w:lang w:val="es-CO"/>
              </w:rPr>
            </w:r>
            <w:r w:rsidR="00761B6A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separate"/>
            </w: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end"/>
            </w: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CC65D2"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DE780D"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M</w:t>
            </w:r>
            <w:r w:rsidR="00CC65D2"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edia </w:t>
            </w:r>
          </w:p>
          <w:p w:rsidR="00CC65D2" w:rsidRPr="00023F5B" w:rsidRDefault="00D1290A" w:rsidP="00DE780D">
            <w:p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D1290A">
              <w:rPr>
                <w:rFonts w:ascii="Arial" w:hAnsi="Arial" w:cs="Arial"/>
                <w:b/>
                <w:color w:val="0000FF"/>
                <w:sz w:val="22"/>
                <w:szCs w:val="22"/>
                <w:lang w:val="es-CO"/>
              </w:rPr>
              <w:t>X</w:t>
            </w:r>
            <w:r w:rsidR="00CC65D2"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  </w:t>
            </w:r>
            <w:r w:rsidR="00DE780D"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B</w:t>
            </w:r>
            <w:r w:rsidR="00CC65D2"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aja</w:t>
            </w:r>
          </w:p>
        </w:tc>
      </w:tr>
      <w:tr w:rsidR="00CC65D2" w:rsidRPr="00023F5B" w:rsidTr="002219FD">
        <w:trPr>
          <w:cantSplit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Pr="00023F5B" w:rsidRDefault="00CC65D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Objetivo</w:t>
            </w:r>
            <w:r w:rsidRPr="00023F5B">
              <w:rPr>
                <w:rFonts w:ascii="Arial" w:hAnsi="Arial" w:cs="Arial"/>
                <w:sz w:val="22"/>
                <w:szCs w:val="22"/>
                <w:lang w:val="es-CO"/>
              </w:rPr>
              <w:t xml:space="preserve">: </w:t>
            </w:r>
          </w:p>
          <w:p w:rsidR="00A54F4B" w:rsidRDefault="00D1290A" w:rsidP="002E029A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Ajustar la presentación el P&amp;G USDCOP de forma similar a la actualmente implementada para el P&amp;G EURUSD, bajo el esquema desagregado de T+0, T+1, T+2 y T+3 y valoración </w:t>
            </w:r>
            <w:proofErr w:type="spellStart"/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intradía</w:t>
            </w:r>
            <w:proofErr w:type="spellEnd"/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 a la tasa </w:t>
            </w:r>
            <w:r w:rsidRPr="00D1290A">
              <w:rPr>
                <w:rFonts w:ascii="Arial" w:hAnsi="Arial" w:cs="Arial"/>
                <w:i/>
                <w:color w:val="0000FF"/>
                <w:sz w:val="22"/>
                <w:szCs w:val="22"/>
                <w:lang w:val="es-CO"/>
              </w:rPr>
              <w:t>FIX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 traída en forma automática y en línea del sistema de negociación SET-FX</w:t>
            </w:r>
            <w:r w:rsidR="00C266E0" w:rsidRPr="002E029A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.</w:t>
            </w:r>
          </w:p>
          <w:p w:rsidR="00BE351F" w:rsidRPr="00023F5B" w:rsidRDefault="00BE351F" w:rsidP="002E029A">
            <w:pPr>
              <w:jc w:val="both"/>
              <w:rPr>
                <w:rFonts w:ascii="Arial" w:hAnsi="Arial" w:cs="Arial"/>
                <w:b/>
                <w:bCs/>
                <w:smallCaps/>
                <w:lang w:val="es-CO"/>
              </w:rPr>
            </w:pPr>
          </w:p>
        </w:tc>
      </w:tr>
      <w:tr w:rsidR="00CC65D2" w:rsidRPr="00023F5B" w:rsidTr="002219FD">
        <w:trPr>
          <w:cantSplit/>
        </w:trPr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Pr="00023F5B" w:rsidRDefault="00CC65D2">
            <w:pPr>
              <w:spacing w:line="360" w:lineRule="auto"/>
              <w:rPr>
                <w:rFonts w:ascii="Arial" w:hAnsi="Arial" w:cs="Arial"/>
                <w:b/>
                <w:bCs/>
                <w:smallCaps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Participantes:</w:t>
            </w:r>
            <w:r w:rsidRPr="00023F5B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  <w:p w:rsidR="00DA50C6" w:rsidRPr="00023F5B" w:rsidRDefault="007D7FE8" w:rsidP="00267E4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D7FE8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Departamento de Tesorería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Default="00CC65D2">
            <w:pPr>
              <w:jc w:val="both"/>
              <w:rPr>
                <w:rFonts w:ascii="Arial" w:hAnsi="Arial" w:cs="Arial"/>
                <w:b/>
                <w:bCs/>
                <w:smallCaps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Que temas se asocian o son prerrequisito o influyen en la elaboración del requerimiento a solucionar</w:t>
            </w:r>
            <w:r w:rsidRPr="00023F5B">
              <w:rPr>
                <w:rFonts w:ascii="Arial" w:hAnsi="Arial" w:cs="Arial"/>
                <w:b/>
                <w:bCs/>
                <w:smallCaps/>
              </w:rPr>
              <w:t xml:space="preserve">. </w:t>
            </w:r>
          </w:p>
          <w:p w:rsidR="00E00E26" w:rsidRDefault="00A22B4D" w:rsidP="00A22B4D">
            <w:pPr>
              <w:pStyle w:val="Default"/>
              <w:rPr>
                <w:color w:val="0000FF"/>
                <w:sz w:val="22"/>
                <w:szCs w:val="22"/>
                <w:lang w:eastAsia="es-ES"/>
              </w:rPr>
            </w:pPr>
            <w:r>
              <w:rPr>
                <w:color w:val="0000FF"/>
                <w:sz w:val="22"/>
                <w:szCs w:val="22"/>
                <w:lang w:eastAsia="es-ES"/>
              </w:rPr>
              <w:t>Los cálculos internos ya implementados en el sistema, no deberán sufrir modificación para la atención de esta solicitud.</w:t>
            </w:r>
          </w:p>
          <w:p w:rsidR="00A22B4D" w:rsidRPr="00023F5B" w:rsidRDefault="00A22B4D" w:rsidP="00A22B4D">
            <w:pPr>
              <w:pStyle w:val="Default"/>
              <w:rPr>
                <w:b/>
                <w:bCs/>
                <w:smallCaps/>
              </w:rPr>
            </w:pPr>
          </w:p>
        </w:tc>
      </w:tr>
      <w:tr w:rsidR="00EF646D" w:rsidRPr="00023F5B" w:rsidTr="002219FD">
        <w:trPr>
          <w:cantSplit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Default="00EF646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Entradas</w:t>
            </w:r>
            <w:r w:rsidR="007D7FE8">
              <w:rPr>
                <w:rFonts w:ascii="Arial" w:hAnsi="Arial" w:cs="Arial"/>
                <w:b/>
                <w:sz w:val="22"/>
                <w:szCs w:val="22"/>
                <w:lang w:val="es-CO"/>
              </w:rPr>
              <w:t>:</w:t>
            </w:r>
          </w:p>
          <w:p w:rsidR="007D7FE8" w:rsidRPr="007D7FE8" w:rsidRDefault="007D7FE8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 w:rsidRPr="007D7FE8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Corresponden a las operaciones </w:t>
            </w:r>
            <w:r w:rsidR="0085122C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realizadas durante la jornada diaria que son registradas en la plataforma a través del servicio DAPI y que </w:t>
            </w:r>
            <w:r w:rsidR="008F0671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conforman </w:t>
            </w:r>
            <w:r w:rsidR="0085122C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la materia prima pa</w:t>
            </w:r>
            <w:r w:rsidR="008F0671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ra administrar el P&amp;G de USDCOP</w:t>
            </w:r>
            <w:r w:rsidRPr="007D7FE8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.</w:t>
            </w:r>
          </w:p>
          <w:p w:rsidR="00EF646D" w:rsidRPr="00023F5B" w:rsidRDefault="00EF646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EF646D" w:rsidRPr="00023F5B" w:rsidTr="002219FD">
        <w:trPr>
          <w:cantSplit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Default="00463B5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Salidas:</w:t>
            </w:r>
          </w:p>
          <w:p w:rsidR="00463B5D" w:rsidRPr="00463B5D" w:rsidRDefault="00463B5D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 w:rsidRPr="00463B5D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Corresponden a </w:t>
            </w:r>
            <w:r w:rsidR="0085122C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los resultados de utilidad o pérdida generados </w:t>
            </w:r>
            <w:r w:rsidR="008F0671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en </w:t>
            </w:r>
            <w:r w:rsidR="0085122C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el P&amp;G USDCOP</w:t>
            </w:r>
            <w:r w:rsidR="008F0671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 producto del registro de operaciones de compra y venta de posiciones.</w:t>
            </w:r>
            <w:r w:rsidR="0085122C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 </w:t>
            </w:r>
          </w:p>
          <w:p w:rsidR="00EF646D" w:rsidRPr="00023F5B" w:rsidRDefault="00EF646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CC65D2" w:rsidRPr="00955BE0" w:rsidTr="002219FD"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0" w:rsidRPr="00955BE0" w:rsidRDefault="00047BC0" w:rsidP="002C2C86">
            <w:pP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CC65D2" w:rsidRPr="00BF6954" w:rsidRDefault="00047BC0" w:rsidP="00705CD5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F6954">
              <w:rPr>
                <w:rFonts w:ascii="Arial" w:hAnsi="Arial" w:cs="Arial"/>
                <w:b/>
                <w:sz w:val="22"/>
                <w:szCs w:val="22"/>
                <w:lang w:val="es-CO"/>
              </w:rPr>
              <w:t>Requerimiento</w:t>
            </w:r>
            <w:r w:rsidR="009B7077" w:rsidRPr="00BF6954">
              <w:rPr>
                <w:rFonts w:ascii="Arial" w:hAnsi="Arial" w:cs="Arial"/>
                <w:b/>
                <w:sz w:val="22"/>
                <w:szCs w:val="22"/>
                <w:lang w:val="es-CO"/>
              </w:rPr>
              <w:t>s</w:t>
            </w:r>
            <w:r w:rsidR="00845778" w:rsidRPr="00BF6954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845778" w:rsidRPr="00BF6954"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  <w:t>FRONT-OFFICE</w:t>
            </w:r>
            <w:r w:rsidRPr="00BF6954">
              <w:rPr>
                <w:rFonts w:ascii="Arial" w:hAnsi="Arial" w:cs="Arial"/>
                <w:b/>
                <w:sz w:val="22"/>
                <w:szCs w:val="22"/>
                <w:lang w:val="es-CO"/>
              </w:rPr>
              <w:t>:</w:t>
            </w:r>
          </w:p>
          <w:p w:rsidR="00955BE0" w:rsidRDefault="00955BE0" w:rsidP="00955B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82077C" w:rsidRDefault="00705CD5" w:rsidP="00705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s-CO"/>
              </w:rPr>
              <w:t xml:space="preserve">      </w:t>
            </w:r>
            <w:r w:rsidR="0082077C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Se requiere que el sistema permita al usuario visualizar los resultados del P&amp;G USDCOP bajo el esquema actual implementado en la plataforma para el P&amp;G EURUSD.  La desagregación solicitada como se puede observar en el P&amp;G USDCOP, es por tipo de operación (compra / venta), por plazo de la operación: T+0, T+1, T+2 y T+3.</w:t>
            </w:r>
          </w:p>
          <w:p w:rsidR="0082077C" w:rsidRDefault="0082077C" w:rsidP="0001218D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82077C" w:rsidRDefault="0082077C" w:rsidP="00705CD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La valoración </w:t>
            </w:r>
            <w:proofErr w:type="spellStart"/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intradía</w:t>
            </w:r>
            <w:proofErr w:type="spellEnd"/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 de las posiciones deberá ser realizada con la tasa </w:t>
            </w:r>
            <w:r w:rsidRPr="0082077C">
              <w:rPr>
                <w:rFonts w:ascii="Arial" w:hAnsi="Arial" w:cs="Arial"/>
                <w:i/>
                <w:color w:val="0000FF"/>
                <w:sz w:val="22"/>
                <w:szCs w:val="22"/>
                <w:lang w:val="es-CO"/>
              </w:rPr>
              <w:t>FIX</w:t>
            </w:r>
            <w:r>
              <w:rPr>
                <w:rFonts w:ascii="Arial" w:hAnsi="Arial" w:cs="Arial"/>
                <w:i/>
                <w:color w:val="0000FF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generada por el sistema transaccional de negociación SET-FX de forma automática a trav</w:t>
            </w:r>
            <w:r w:rsidR="00916DCB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és del servicio DAPI, recientemente implementado.</w:t>
            </w:r>
          </w:p>
          <w:p w:rsidR="008E3EB9" w:rsidRDefault="008E3EB9" w:rsidP="006D0B2A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8E3EB9" w:rsidRDefault="008E3EB9" w:rsidP="00705CD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A continuación, se presenta el prototipo de presentación requerida donde se excluye de la presentación la columna indicada con la fecha roja y el comentario correspondiente.  De igual forma, se indica comentario con flecha azul la cual indica que es la columna que deberá presentarse como resultado esperado.</w:t>
            </w:r>
          </w:p>
          <w:p w:rsidR="008E3EB9" w:rsidRDefault="008E3EB9" w:rsidP="0001218D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8E3EB9" w:rsidRPr="0082077C" w:rsidRDefault="008E3EB9" w:rsidP="008E3EB9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object w:dxaOrig="9795" w:dyaOrig="7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0.25pt;height:322.5pt" o:ole="">
                  <v:imagedata r:id="rId8" o:title=""/>
                </v:shape>
                <o:OLEObject Type="Embed" ProgID="PBrush" ShapeID="_x0000_i1025" DrawAspect="Content" ObjectID="_1554649014" r:id="rId9"/>
              </w:object>
            </w:r>
          </w:p>
          <w:p w:rsidR="009B7077" w:rsidRDefault="009B7077" w:rsidP="009B7077">
            <w:pPr>
              <w:pStyle w:val="Prrafodelista"/>
              <w:autoSpaceDE w:val="0"/>
              <w:autoSpaceDN w:val="0"/>
              <w:adjustRightInd w:val="0"/>
              <w:ind w:left="735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9B7077" w:rsidRPr="009B7077" w:rsidRDefault="00186304" w:rsidP="00705CD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De otra parte y como complemento a lo indicado anteriormente, se requiere poder visualizar por parte del usuario la información por columnas de izquierda a derecha</w:t>
            </w:r>
            <w:r w:rsidR="0017075F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 tanto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 para compras</w:t>
            </w:r>
            <w:r w:rsidR="0017075F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 como para 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ventas, en el siguiente orden:</w:t>
            </w:r>
            <w:r w:rsidRPr="009B7077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 </w:t>
            </w:r>
          </w:p>
          <w:p w:rsidR="00077FFB" w:rsidRPr="00955BE0" w:rsidRDefault="00077FFB" w:rsidP="00705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325D27" w:rsidRDefault="00186304" w:rsidP="00705CD5">
            <w:pPr>
              <w:pStyle w:val="Prrafodelista"/>
              <w:numPr>
                <w:ilvl w:val="0"/>
                <w:numId w:val="38"/>
              </w:numPr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Fecha</w:t>
            </w:r>
            <w:r w:rsidR="00E03437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 de la operación</w:t>
            </w:r>
          </w:p>
          <w:p w:rsidR="00186304" w:rsidRDefault="00186304" w:rsidP="00705CD5">
            <w:pPr>
              <w:pStyle w:val="Prrafodelista"/>
              <w:numPr>
                <w:ilvl w:val="0"/>
                <w:numId w:val="38"/>
              </w:numPr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Hora de Negociación</w:t>
            </w:r>
          </w:p>
          <w:p w:rsidR="00186304" w:rsidRDefault="00186304" w:rsidP="00705CD5">
            <w:pPr>
              <w:pStyle w:val="Prrafodelista"/>
              <w:numPr>
                <w:ilvl w:val="0"/>
                <w:numId w:val="38"/>
              </w:numPr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Monto USD</w:t>
            </w:r>
          </w:p>
          <w:p w:rsidR="00186304" w:rsidRDefault="00186304" w:rsidP="00705CD5">
            <w:pPr>
              <w:pStyle w:val="Prrafodelista"/>
              <w:numPr>
                <w:ilvl w:val="0"/>
                <w:numId w:val="38"/>
              </w:numPr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Tasa Negociada</w:t>
            </w:r>
          </w:p>
          <w:p w:rsidR="00186304" w:rsidRDefault="00186304" w:rsidP="00705CD5">
            <w:pPr>
              <w:pStyle w:val="Prrafodelista"/>
              <w:numPr>
                <w:ilvl w:val="0"/>
                <w:numId w:val="38"/>
              </w:numPr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Equivalente COP</w:t>
            </w:r>
          </w:p>
          <w:p w:rsidR="00FE10ED" w:rsidRDefault="00E03437" w:rsidP="00705CD5">
            <w:pPr>
              <w:pStyle w:val="Prrafodelista"/>
              <w:numPr>
                <w:ilvl w:val="0"/>
                <w:numId w:val="38"/>
              </w:numPr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Contraparte con quien se realizó la operación</w:t>
            </w:r>
            <w:r w:rsidR="00101019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.</w:t>
            </w:r>
          </w:p>
          <w:p w:rsidR="009710F5" w:rsidRDefault="009710F5" w:rsidP="009710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Finalmente, el orden planteado anteriormente para el P&amp;G USDCOP se solicita implementarse también en el P&amp;G EURUSD que permita al usuario visualizar la misma estructura. </w:t>
            </w:r>
          </w:p>
          <w:p w:rsidR="00705CD5" w:rsidRPr="009710F5" w:rsidRDefault="00705CD5" w:rsidP="009710F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</w:tc>
      </w:tr>
    </w:tbl>
    <w:p w:rsidR="00CC65D2" w:rsidRPr="00955BE0" w:rsidRDefault="00CC65D2" w:rsidP="008252A1">
      <w:pPr>
        <w:rPr>
          <w:rFonts w:ascii="Arial" w:hAnsi="Arial" w:cs="Arial"/>
          <w:color w:val="0000FF"/>
          <w:sz w:val="22"/>
          <w:szCs w:val="22"/>
          <w:lang w:val="es-CO"/>
        </w:rPr>
      </w:pPr>
    </w:p>
    <w:sectPr w:rsidR="00CC65D2" w:rsidRPr="00955BE0" w:rsidSect="00BC1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AF" w:rsidRDefault="00DD00AF">
      <w:r>
        <w:separator/>
      </w:r>
    </w:p>
  </w:endnote>
  <w:endnote w:type="continuationSeparator" w:id="0">
    <w:p w:rsidR="00DD00AF" w:rsidRDefault="00DD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6A" w:rsidRDefault="00761B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6A" w:rsidRDefault="00761B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6A" w:rsidRDefault="00761B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AF" w:rsidRDefault="00DD00AF">
      <w:r>
        <w:separator/>
      </w:r>
    </w:p>
  </w:footnote>
  <w:footnote w:type="continuationSeparator" w:id="0">
    <w:p w:rsidR="00DD00AF" w:rsidRDefault="00DD0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6A" w:rsidRDefault="00761B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785"/>
      <w:gridCol w:w="2522"/>
    </w:tblGrid>
    <w:tr w:rsidR="00CC65D2">
      <w:trPr>
        <w:cantSplit/>
        <w:trHeight w:val="345"/>
        <w:jc w:val="center"/>
      </w:trPr>
      <w:tc>
        <w:tcPr>
          <w:tcW w:w="2770" w:type="dxa"/>
          <w:vMerge w:val="restart"/>
          <w:vAlign w:val="center"/>
        </w:tcPr>
        <w:p w:rsidR="00CC65D2" w:rsidRDefault="00761B6A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7C27EFF" wp14:editId="25532F21">
                <wp:extent cx="1533525" cy="276225"/>
                <wp:effectExtent l="0" t="0" r="9525" b="952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860" w:type="dxa"/>
          <w:vMerge w:val="restart"/>
          <w:vAlign w:val="center"/>
        </w:tcPr>
        <w:p w:rsidR="00CC65D2" w:rsidRDefault="00CC65D2">
          <w:pPr>
            <w:pStyle w:val="Encabezado"/>
            <w:jc w:val="center"/>
            <w:rPr>
              <w:rFonts w:ascii="Arial" w:hAnsi="Arial" w:cs="Arial"/>
              <w:b/>
              <w:spacing w:val="-6"/>
            </w:rPr>
          </w:pPr>
          <w:r>
            <w:rPr>
              <w:rFonts w:ascii="Arial" w:hAnsi="Arial" w:cs="Arial"/>
              <w:b/>
              <w:bCs/>
            </w:rPr>
            <w:t>FORMATO</w:t>
          </w:r>
        </w:p>
      </w:tc>
      <w:tc>
        <w:tcPr>
          <w:tcW w:w="2560" w:type="dxa"/>
          <w:vAlign w:val="center"/>
        </w:tcPr>
        <w:p w:rsidR="00CC65D2" w:rsidRDefault="00CC65D2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1</w:t>
          </w:r>
        </w:p>
      </w:tc>
    </w:tr>
    <w:tr w:rsidR="00CC65D2">
      <w:trPr>
        <w:cantSplit/>
        <w:trHeight w:val="345"/>
        <w:jc w:val="center"/>
      </w:trPr>
      <w:tc>
        <w:tcPr>
          <w:tcW w:w="2770" w:type="dxa"/>
          <w:vMerge/>
          <w:vAlign w:val="center"/>
        </w:tcPr>
        <w:p w:rsidR="00CC65D2" w:rsidRDefault="00CC65D2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60" w:type="dxa"/>
          <w:vMerge/>
          <w:vAlign w:val="center"/>
        </w:tcPr>
        <w:p w:rsidR="00CC65D2" w:rsidRDefault="00CC65D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560" w:type="dxa"/>
          <w:vAlign w:val="center"/>
        </w:tcPr>
        <w:p w:rsidR="00CC65D2" w:rsidRDefault="00CC65D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s-CO"/>
            </w:rPr>
            <w:t>CÓDIGO: DSI - 001</w:t>
          </w:r>
        </w:p>
      </w:tc>
    </w:tr>
    <w:tr w:rsidR="00CC65D2">
      <w:trPr>
        <w:cantSplit/>
        <w:trHeight w:val="524"/>
        <w:jc w:val="center"/>
      </w:trPr>
      <w:tc>
        <w:tcPr>
          <w:tcW w:w="7630" w:type="dxa"/>
          <w:gridSpan w:val="2"/>
          <w:vAlign w:val="center"/>
        </w:tcPr>
        <w:p w:rsidR="00CC65D2" w:rsidRDefault="00CC65D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SOLICITUD REQUERIMIENTO USUARIO</w:t>
          </w:r>
        </w:p>
      </w:tc>
      <w:tc>
        <w:tcPr>
          <w:tcW w:w="2560" w:type="dxa"/>
          <w:tcBorders>
            <w:bottom w:val="single" w:sz="4" w:space="0" w:color="auto"/>
          </w:tcBorders>
          <w:vAlign w:val="center"/>
        </w:tcPr>
        <w:p w:rsidR="00CC65D2" w:rsidRDefault="00CC65D2">
          <w:pPr>
            <w:pStyle w:val="Encabezado"/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FECHA: 01/08/2009</w:t>
          </w:r>
        </w:p>
      </w:tc>
    </w:tr>
  </w:tbl>
  <w:p w:rsidR="00CC65D2" w:rsidRDefault="00CC65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450"/>
      <w:gridCol w:w="2700"/>
    </w:tblGrid>
    <w:tr w:rsidR="00CC65D2">
      <w:trPr>
        <w:cantSplit/>
        <w:trHeight w:val="345"/>
        <w:jc w:val="center"/>
      </w:trPr>
      <w:tc>
        <w:tcPr>
          <w:tcW w:w="2729" w:type="dxa"/>
          <w:vMerge w:val="restart"/>
          <w:vAlign w:val="center"/>
        </w:tcPr>
        <w:p w:rsidR="00CC65D2" w:rsidRDefault="00761B6A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AC62025" wp14:editId="64C0062D">
                <wp:extent cx="1533525" cy="276225"/>
                <wp:effectExtent l="0" t="0" r="9525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0" w:type="dxa"/>
          <w:vMerge w:val="restart"/>
          <w:vAlign w:val="center"/>
        </w:tcPr>
        <w:p w:rsidR="00CC65D2" w:rsidRDefault="00CC65D2">
          <w:pPr>
            <w:pStyle w:val="Encabezado"/>
            <w:numPr>
              <w:ins w:id="1" w:author="Unknown"/>
            </w:numPr>
            <w:jc w:val="center"/>
            <w:rPr>
              <w:rFonts w:ascii="Arial" w:hAnsi="Arial" w:cs="Arial"/>
              <w:b/>
              <w:spacing w:val="-6"/>
            </w:rPr>
          </w:pPr>
          <w:r>
            <w:rPr>
              <w:rFonts w:ascii="Arial" w:hAnsi="Arial" w:cs="Arial"/>
              <w:b/>
              <w:bCs/>
            </w:rPr>
            <w:t>FORMATO</w:t>
          </w:r>
        </w:p>
      </w:tc>
      <w:tc>
        <w:tcPr>
          <w:tcW w:w="2700" w:type="dxa"/>
          <w:vAlign w:val="center"/>
        </w:tcPr>
        <w:p w:rsidR="00CC65D2" w:rsidRDefault="00CC65D2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1</w:t>
          </w:r>
        </w:p>
      </w:tc>
    </w:tr>
    <w:tr w:rsidR="00CC65D2">
      <w:trPr>
        <w:cantSplit/>
        <w:trHeight w:val="345"/>
        <w:jc w:val="center"/>
      </w:trPr>
      <w:tc>
        <w:tcPr>
          <w:tcW w:w="2729" w:type="dxa"/>
          <w:vMerge/>
          <w:vAlign w:val="center"/>
        </w:tcPr>
        <w:p w:rsidR="00CC65D2" w:rsidRDefault="00CC65D2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50" w:type="dxa"/>
          <w:vMerge/>
          <w:vAlign w:val="center"/>
        </w:tcPr>
        <w:p w:rsidR="00CC65D2" w:rsidRDefault="00CC65D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00" w:type="dxa"/>
          <w:vAlign w:val="center"/>
        </w:tcPr>
        <w:p w:rsidR="00CC65D2" w:rsidRDefault="00CC65D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s-CO"/>
            </w:rPr>
            <w:t>CÓDIGO: DSI - 001</w:t>
          </w:r>
        </w:p>
      </w:tc>
    </w:tr>
    <w:tr w:rsidR="00CC65D2">
      <w:trPr>
        <w:cantSplit/>
        <w:trHeight w:val="524"/>
        <w:jc w:val="center"/>
      </w:trPr>
      <w:tc>
        <w:tcPr>
          <w:tcW w:w="7179" w:type="dxa"/>
          <w:gridSpan w:val="2"/>
          <w:vAlign w:val="center"/>
        </w:tcPr>
        <w:p w:rsidR="00CC65D2" w:rsidRDefault="00CC65D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SOLICITUD REQUERIMIENTO USUARIO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CC65D2" w:rsidRDefault="00CC65D2" w:rsidP="00053007">
          <w:pPr>
            <w:pStyle w:val="Encabezado"/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FECHA: </w:t>
          </w:r>
          <w:r w:rsidR="0005300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1/</w:t>
          </w:r>
          <w:r w:rsidR="00053007">
            <w:rPr>
              <w:rFonts w:ascii="Arial" w:hAnsi="Arial" w:cs="Arial"/>
              <w:b/>
              <w:bCs/>
              <w:sz w:val="20"/>
              <w:szCs w:val="20"/>
            </w:rPr>
            <w:t>11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/20</w:t>
          </w:r>
          <w:r w:rsidR="00053007">
            <w:rPr>
              <w:rFonts w:ascii="Arial" w:hAnsi="Arial" w:cs="Arial"/>
              <w:b/>
              <w:bCs/>
              <w:sz w:val="20"/>
              <w:szCs w:val="20"/>
            </w:rPr>
            <w:t>15</w:t>
          </w:r>
        </w:p>
      </w:tc>
    </w:tr>
  </w:tbl>
  <w:p w:rsidR="00CC65D2" w:rsidRDefault="00CC65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DE7"/>
    <w:multiLevelType w:val="hybridMultilevel"/>
    <w:tmpl w:val="ABBCCDD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A6F"/>
    <w:multiLevelType w:val="hybridMultilevel"/>
    <w:tmpl w:val="8DC68988"/>
    <w:lvl w:ilvl="0" w:tplc="F7A4D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883"/>
    <w:multiLevelType w:val="hybridMultilevel"/>
    <w:tmpl w:val="AF84D2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EC2"/>
    <w:multiLevelType w:val="hybridMultilevel"/>
    <w:tmpl w:val="2124C46E"/>
    <w:lvl w:ilvl="0" w:tplc="052CEC66">
      <w:start w:val="1"/>
      <w:numFmt w:val="bullet"/>
      <w:pStyle w:val="Vieta2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</w:rPr>
    </w:lvl>
    <w:lvl w:ilvl="1" w:tplc="34E45C1A">
      <w:start w:val="1"/>
      <w:numFmt w:val="bullet"/>
      <w:pStyle w:val="Vieta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6148C6"/>
    <w:multiLevelType w:val="hybridMultilevel"/>
    <w:tmpl w:val="2D9872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3B06"/>
    <w:multiLevelType w:val="hybridMultilevel"/>
    <w:tmpl w:val="C3A29D24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629FF"/>
    <w:multiLevelType w:val="hybridMultilevel"/>
    <w:tmpl w:val="FEB4E504"/>
    <w:lvl w:ilvl="0" w:tplc="544A14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5616899"/>
    <w:multiLevelType w:val="hybridMultilevel"/>
    <w:tmpl w:val="06C6147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EC1FBC"/>
    <w:multiLevelType w:val="hybridMultilevel"/>
    <w:tmpl w:val="E1948B7A"/>
    <w:lvl w:ilvl="0" w:tplc="713C7E8A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17C47937"/>
    <w:multiLevelType w:val="multilevel"/>
    <w:tmpl w:val="0AF83A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9" w:hanging="1800"/>
      </w:pPr>
      <w:rPr>
        <w:rFonts w:hint="default"/>
      </w:rPr>
    </w:lvl>
  </w:abstractNum>
  <w:abstractNum w:abstractNumId="10">
    <w:nsid w:val="1BF529A8"/>
    <w:multiLevelType w:val="hybridMultilevel"/>
    <w:tmpl w:val="DFE84B90"/>
    <w:lvl w:ilvl="0" w:tplc="C59C7E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85C090C"/>
    <w:multiLevelType w:val="hybridMultilevel"/>
    <w:tmpl w:val="5F20D670"/>
    <w:lvl w:ilvl="0" w:tplc="0888921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42C9C"/>
    <w:multiLevelType w:val="hybridMultilevel"/>
    <w:tmpl w:val="21727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10E5E"/>
    <w:multiLevelType w:val="hybridMultilevel"/>
    <w:tmpl w:val="F138939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E5DF4"/>
    <w:multiLevelType w:val="hybridMultilevel"/>
    <w:tmpl w:val="1740618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5427E"/>
    <w:multiLevelType w:val="hybridMultilevel"/>
    <w:tmpl w:val="2676D4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328C2"/>
    <w:multiLevelType w:val="singleLevel"/>
    <w:tmpl w:val="533470E6"/>
    <w:lvl w:ilvl="0">
      <w:start w:val="1"/>
      <w:numFmt w:val="bullet"/>
      <w:pStyle w:val="Listaconvieta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611046"/>
    <w:multiLevelType w:val="multilevel"/>
    <w:tmpl w:val="989E73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AD76AD"/>
    <w:multiLevelType w:val="hybridMultilevel"/>
    <w:tmpl w:val="384659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0408A"/>
    <w:multiLevelType w:val="hybridMultilevel"/>
    <w:tmpl w:val="6AD84A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44CDD"/>
    <w:multiLevelType w:val="hybridMultilevel"/>
    <w:tmpl w:val="18D284EE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9B5E33"/>
    <w:multiLevelType w:val="hybridMultilevel"/>
    <w:tmpl w:val="CF9C381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726827"/>
    <w:multiLevelType w:val="hybridMultilevel"/>
    <w:tmpl w:val="72A4807C"/>
    <w:lvl w:ilvl="0" w:tplc="24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170563"/>
    <w:multiLevelType w:val="singleLevel"/>
    <w:tmpl w:val="4A84109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4">
    <w:nsid w:val="515F75AB"/>
    <w:multiLevelType w:val="multilevel"/>
    <w:tmpl w:val="BB38DB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86EFB"/>
    <w:multiLevelType w:val="multilevel"/>
    <w:tmpl w:val="C770CD9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>
    <w:nsid w:val="5B261B74"/>
    <w:multiLevelType w:val="hybridMultilevel"/>
    <w:tmpl w:val="3D3C7A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746D5"/>
    <w:multiLevelType w:val="hybridMultilevel"/>
    <w:tmpl w:val="8402BE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16E32"/>
    <w:multiLevelType w:val="multilevel"/>
    <w:tmpl w:val="2E2EE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>
    <w:nsid w:val="69925F4A"/>
    <w:multiLevelType w:val="hybridMultilevel"/>
    <w:tmpl w:val="B50E4B7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080EB1"/>
    <w:multiLevelType w:val="hybridMultilevel"/>
    <w:tmpl w:val="A716823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A0B6D"/>
    <w:multiLevelType w:val="hybridMultilevel"/>
    <w:tmpl w:val="15F828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81159"/>
    <w:multiLevelType w:val="hybridMultilevel"/>
    <w:tmpl w:val="05A84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B78CD"/>
    <w:multiLevelType w:val="hybridMultilevel"/>
    <w:tmpl w:val="2F7884C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377C47"/>
    <w:multiLevelType w:val="hybridMultilevel"/>
    <w:tmpl w:val="C1E4CB6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6E0C77"/>
    <w:multiLevelType w:val="hybridMultilevel"/>
    <w:tmpl w:val="286AC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018E6"/>
    <w:multiLevelType w:val="hybridMultilevel"/>
    <w:tmpl w:val="76FAEC4C"/>
    <w:lvl w:ilvl="0" w:tplc="E0D4D2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54E0A40"/>
    <w:multiLevelType w:val="hybridMultilevel"/>
    <w:tmpl w:val="DAE41A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F61A4B"/>
    <w:multiLevelType w:val="hybridMultilevel"/>
    <w:tmpl w:val="21727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037E7"/>
    <w:multiLevelType w:val="hybridMultilevel"/>
    <w:tmpl w:val="03BA3820"/>
    <w:lvl w:ilvl="0" w:tplc="8DBE2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A36C7F"/>
    <w:multiLevelType w:val="hybridMultilevel"/>
    <w:tmpl w:val="19C4CDBA"/>
    <w:lvl w:ilvl="0" w:tplc="BE74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C180C"/>
    <w:multiLevelType w:val="hybridMultilevel"/>
    <w:tmpl w:val="21727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62424"/>
    <w:multiLevelType w:val="hybridMultilevel"/>
    <w:tmpl w:val="67DE34AC"/>
    <w:lvl w:ilvl="0" w:tplc="9A148248">
      <w:numFmt w:val="bullet"/>
      <w:pStyle w:val="Vietas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  <w:color w:val="auto"/>
      </w:rPr>
    </w:lvl>
    <w:lvl w:ilvl="1" w:tplc="803051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E19C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52AD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7A66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9BE90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82F1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B8CF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201E75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FFA7B1B"/>
    <w:multiLevelType w:val="hybridMultilevel"/>
    <w:tmpl w:val="C32C0D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3"/>
  </w:num>
  <w:num w:numId="4">
    <w:abstractNumId w:val="23"/>
  </w:num>
  <w:num w:numId="5">
    <w:abstractNumId w:val="17"/>
  </w:num>
  <w:num w:numId="6">
    <w:abstractNumId w:val="30"/>
  </w:num>
  <w:num w:numId="7">
    <w:abstractNumId w:val="24"/>
  </w:num>
  <w:num w:numId="8">
    <w:abstractNumId w:val="21"/>
  </w:num>
  <w:num w:numId="9">
    <w:abstractNumId w:val="29"/>
  </w:num>
  <w:num w:numId="10">
    <w:abstractNumId w:val="5"/>
  </w:num>
  <w:num w:numId="11">
    <w:abstractNumId w:val="26"/>
  </w:num>
  <w:num w:numId="12">
    <w:abstractNumId w:val="22"/>
  </w:num>
  <w:num w:numId="13">
    <w:abstractNumId w:val="0"/>
  </w:num>
  <w:num w:numId="14">
    <w:abstractNumId w:val="35"/>
  </w:num>
  <w:num w:numId="15">
    <w:abstractNumId w:val="20"/>
  </w:num>
  <w:num w:numId="16">
    <w:abstractNumId w:val="6"/>
  </w:num>
  <w:num w:numId="17">
    <w:abstractNumId w:val="18"/>
  </w:num>
  <w:num w:numId="18">
    <w:abstractNumId w:val="10"/>
  </w:num>
  <w:num w:numId="19">
    <w:abstractNumId w:val="36"/>
  </w:num>
  <w:num w:numId="20">
    <w:abstractNumId w:val="41"/>
  </w:num>
  <w:num w:numId="21">
    <w:abstractNumId w:val="38"/>
  </w:num>
  <w:num w:numId="22">
    <w:abstractNumId w:val="12"/>
  </w:num>
  <w:num w:numId="23">
    <w:abstractNumId w:val="4"/>
  </w:num>
  <w:num w:numId="24">
    <w:abstractNumId w:val="37"/>
  </w:num>
  <w:num w:numId="25">
    <w:abstractNumId w:val="33"/>
  </w:num>
  <w:num w:numId="26">
    <w:abstractNumId w:val="32"/>
  </w:num>
  <w:num w:numId="27">
    <w:abstractNumId w:val="19"/>
  </w:num>
  <w:num w:numId="28">
    <w:abstractNumId w:val="39"/>
  </w:num>
  <w:num w:numId="29">
    <w:abstractNumId w:val="11"/>
  </w:num>
  <w:num w:numId="30">
    <w:abstractNumId w:val="34"/>
  </w:num>
  <w:num w:numId="31">
    <w:abstractNumId w:val="31"/>
  </w:num>
  <w:num w:numId="32">
    <w:abstractNumId w:val="7"/>
  </w:num>
  <w:num w:numId="33">
    <w:abstractNumId w:val="2"/>
  </w:num>
  <w:num w:numId="34">
    <w:abstractNumId w:val="25"/>
  </w:num>
  <w:num w:numId="35">
    <w:abstractNumId w:val="43"/>
  </w:num>
  <w:num w:numId="36">
    <w:abstractNumId w:val="1"/>
  </w:num>
  <w:num w:numId="37">
    <w:abstractNumId w:val="27"/>
  </w:num>
  <w:num w:numId="38">
    <w:abstractNumId w:val="8"/>
  </w:num>
  <w:num w:numId="39">
    <w:abstractNumId w:val="15"/>
  </w:num>
  <w:num w:numId="40">
    <w:abstractNumId w:val="13"/>
  </w:num>
  <w:num w:numId="41">
    <w:abstractNumId w:val="14"/>
  </w:num>
  <w:num w:numId="42">
    <w:abstractNumId w:val="40"/>
  </w:num>
  <w:num w:numId="43">
    <w:abstractNumId w:val="9"/>
  </w:num>
  <w:num w:numId="44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3E"/>
    <w:rsid w:val="000006A2"/>
    <w:rsid w:val="000010E8"/>
    <w:rsid w:val="0001218D"/>
    <w:rsid w:val="00023F5B"/>
    <w:rsid w:val="0003745B"/>
    <w:rsid w:val="00047BC0"/>
    <w:rsid w:val="00053007"/>
    <w:rsid w:val="00060DCD"/>
    <w:rsid w:val="000756AD"/>
    <w:rsid w:val="0007605E"/>
    <w:rsid w:val="00076DFC"/>
    <w:rsid w:val="00077E75"/>
    <w:rsid w:val="00077FF6"/>
    <w:rsid w:val="00077FFB"/>
    <w:rsid w:val="00081234"/>
    <w:rsid w:val="000900FA"/>
    <w:rsid w:val="00090998"/>
    <w:rsid w:val="00097E4D"/>
    <w:rsid w:val="000A23F1"/>
    <w:rsid w:val="000A6321"/>
    <w:rsid w:val="000B572F"/>
    <w:rsid w:val="000B68CA"/>
    <w:rsid w:val="000B7F82"/>
    <w:rsid w:val="000C011B"/>
    <w:rsid w:val="000C0860"/>
    <w:rsid w:val="000C1958"/>
    <w:rsid w:val="000C5B3E"/>
    <w:rsid w:val="000D3F4B"/>
    <w:rsid w:val="000D737F"/>
    <w:rsid w:val="000D75D9"/>
    <w:rsid w:val="000E7BC1"/>
    <w:rsid w:val="000F176C"/>
    <w:rsid w:val="000F381B"/>
    <w:rsid w:val="000F69E5"/>
    <w:rsid w:val="00101019"/>
    <w:rsid w:val="00103970"/>
    <w:rsid w:val="00114EDB"/>
    <w:rsid w:val="00117622"/>
    <w:rsid w:val="00124E06"/>
    <w:rsid w:val="00135E70"/>
    <w:rsid w:val="00142844"/>
    <w:rsid w:val="001453E5"/>
    <w:rsid w:val="00151200"/>
    <w:rsid w:val="00152820"/>
    <w:rsid w:val="00154B76"/>
    <w:rsid w:val="001631F2"/>
    <w:rsid w:val="001703A0"/>
    <w:rsid w:val="001705E3"/>
    <w:rsid w:val="0017075F"/>
    <w:rsid w:val="0018001C"/>
    <w:rsid w:val="00182244"/>
    <w:rsid w:val="00186304"/>
    <w:rsid w:val="00194261"/>
    <w:rsid w:val="001A1267"/>
    <w:rsid w:val="001A7D5E"/>
    <w:rsid w:val="001C4165"/>
    <w:rsid w:val="001E44D9"/>
    <w:rsid w:val="001E5BCA"/>
    <w:rsid w:val="001E7EA9"/>
    <w:rsid w:val="00204D61"/>
    <w:rsid w:val="00205832"/>
    <w:rsid w:val="002167C7"/>
    <w:rsid w:val="0021798C"/>
    <w:rsid w:val="00217B65"/>
    <w:rsid w:val="002219FD"/>
    <w:rsid w:val="002320E2"/>
    <w:rsid w:val="00233629"/>
    <w:rsid w:val="00240F19"/>
    <w:rsid w:val="0024696F"/>
    <w:rsid w:val="00253B2B"/>
    <w:rsid w:val="00262D6B"/>
    <w:rsid w:val="002651E2"/>
    <w:rsid w:val="00267E46"/>
    <w:rsid w:val="00284ED8"/>
    <w:rsid w:val="002A26AB"/>
    <w:rsid w:val="002A6330"/>
    <w:rsid w:val="002A6A5C"/>
    <w:rsid w:val="002C1A75"/>
    <w:rsid w:val="002C2C86"/>
    <w:rsid w:val="002D269D"/>
    <w:rsid w:val="002D4F81"/>
    <w:rsid w:val="002E029A"/>
    <w:rsid w:val="002E0E9B"/>
    <w:rsid w:val="002E0FA5"/>
    <w:rsid w:val="002E1F12"/>
    <w:rsid w:val="002F1E21"/>
    <w:rsid w:val="002F294A"/>
    <w:rsid w:val="002F60B1"/>
    <w:rsid w:val="002F6987"/>
    <w:rsid w:val="002F7CF6"/>
    <w:rsid w:val="00301EE9"/>
    <w:rsid w:val="0031239E"/>
    <w:rsid w:val="003222F0"/>
    <w:rsid w:val="003245AA"/>
    <w:rsid w:val="0032583A"/>
    <w:rsid w:val="00325D27"/>
    <w:rsid w:val="00327223"/>
    <w:rsid w:val="00330FFE"/>
    <w:rsid w:val="00332881"/>
    <w:rsid w:val="003339AE"/>
    <w:rsid w:val="003377B7"/>
    <w:rsid w:val="00340015"/>
    <w:rsid w:val="0034429E"/>
    <w:rsid w:val="003449ED"/>
    <w:rsid w:val="00347123"/>
    <w:rsid w:val="00355DA1"/>
    <w:rsid w:val="00356DE1"/>
    <w:rsid w:val="00366957"/>
    <w:rsid w:val="0037240C"/>
    <w:rsid w:val="00387F95"/>
    <w:rsid w:val="00395B7D"/>
    <w:rsid w:val="003A37EC"/>
    <w:rsid w:val="003B0BCB"/>
    <w:rsid w:val="003C043F"/>
    <w:rsid w:val="003C3F13"/>
    <w:rsid w:val="003C7483"/>
    <w:rsid w:val="003F117E"/>
    <w:rsid w:val="00403653"/>
    <w:rsid w:val="00406BD0"/>
    <w:rsid w:val="00445212"/>
    <w:rsid w:val="004506C6"/>
    <w:rsid w:val="00463B5D"/>
    <w:rsid w:val="00465553"/>
    <w:rsid w:val="00474240"/>
    <w:rsid w:val="00474A82"/>
    <w:rsid w:val="0049300A"/>
    <w:rsid w:val="004969ED"/>
    <w:rsid w:val="004B503C"/>
    <w:rsid w:val="004C10B9"/>
    <w:rsid w:val="004D3F0C"/>
    <w:rsid w:val="004D6BF4"/>
    <w:rsid w:val="004E23A0"/>
    <w:rsid w:val="004E7BB2"/>
    <w:rsid w:val="0050533B"/>
    <w:rsid w:val="00505E83"/>
    <w:rsid w:val="00511E4E"/>
    <w:rsid w:val="005268B5"/>
    <w:rsid w:val="0053084F"/>
    <w:rsid w:val="005337F6"/>
    <w:rsid w:val="00542367"/>
    <w:rsid w:val="0055465B"/>
    <w:rsid w:val="00563DF0"/>
    <w:rsid w:val="00565DEC"/>
    <w:rsid w:val="00565FA7"/>
    <w:rsid w:val="00570322"/>
    <w:rsid w:val="00575633"/>
    <w:rsid w:val="00576ADA"/>
    <w:rsid w:val="00595564"/>
    <w:rsid w:val="005A1020"/>
    <w:rsid w:val="005A6D15"/>
    <w:rsid w:val="005C720C"/>
    <w:rsid w:val="005D542E"/>
    <w:rsid w:val="005D798A"/>
    <w:rsid w:val="005E004D"/>
    <w:rsid w:val="005E0F1F"/>
    <w:rsid w:val="005E3AED"/>
    <w:rsid w:val="005E4329"/>
    <w:rsid w:val="005F49AF"/>
    <w:rsid w:val="00602233"/>
    <w:rsid w:val="00602A7E"/>
    <w:rsid w:val="006039F7"/>
    <w:rsid w:val="00607858"/>
    <w:rsid w:val="00616F83"/>
    <w:rsid w:val="00635FBC"/>
    <w:rsid w:val="00643FD0"/>
    <w:rsid w:val="006530D1"/>
    <w:rsid w:val="00656E0A"/>
    <w:rsid w:val="006621FC"/>
    <w:rsid w:val="00662F34"/>
    <w:rsid w:val="0066379A"/>
    <w:rsid w:val="006708BA"/>
    <w:rsid w:val="0067712E"/>
    <w:rsid w:val="00686806"/>
    <w:rsid w:val="00686AAF"/>
    <w:rsid w:val="00693847"/>
    <w:rsid w:val="006A7E78"/>
    <w:rsid w:val="006D0B2A"/>
    <w:rsid w:val="006E5067"/>
    <w:rsid w:val="006F1282"/>
    <w:rsid w:val="006F36B6"/>
    <w:rsid w:val="006F6BD0"/>
    <w:rsid w:val="006F6EEF"/>
    <w:rsid w:val="00705CD5"/>
    <w:rsid w:val="00706010"/>
    <w:rsid w:val="007252AF"/>
    <w:rsid w:val="00726B88"/>
    <w:rsid w:val="0073417E"/>
    <w:rsid w:val="007376FD"/>
    <w:rsid w:val="00737983"/>
    <w:rsid w:val="00742635"/>
    <w:rsid w:val="00743A19"/>
    <w:rsid w:val="00746B7D"/>
    <w:rsid w:val="00747521"/>
    <w:rsid w:val="00747EA4"/>
    <w:rsid w:val="0075172A"/>
    <w:rsid w:val="00761B6A"/>
    <w:rsid w:val="00762470"/>
    <w:rsid w:val="007672D0"/>
    <w:rsid w:val="00767441"/>
    <w:rsid w:val="00780C50"/>
    <w:rsid w:val="00783380"/>
    <w:rsid w:val="007871BF"/>
    <w:rsid w:val="00787510"/>
    <w:rsid w:val="007963E8"/>
    <w:rsid w:val="007A5B04"/>
    <w:rsid w:val="007B0C06"/>
    <w:rsid w:val="007C7CC2"/>
    <w:rsid w:val="007D5830"/>
    <w:rsid w:val="007D7FE8"/>
    <w:rsid w:val="007F0F14"/>
    <w:rsid w:val="007F3DF2"/>
    <w:rsid w:val="007F64E3"/>
    <w:rsid w:val="00803A86"/>
    <w:rsid w:val="0081673C"/>
    <w:rsid w:val="0082077C"/>
    <w:rsid w:val="008241FB"/>
    <w:rsid w:val="008252A1"/>
    <w:rsid w:val="008341CC"/>
    <w:rsid w:val="00843D9E"/>
    <w:rsid w:val="00845039"/>
    <w:rsid w:val="00845778"/>
    <w:rsid w:val="0085122C"/>
    <w:rsid w:val="008673B5"/>
    <w:rsid w:val="008960E2"/>
    <w:rsid w:val="008B340E"/>
    <w:rsid w:val="008D0F00"/>
    <w:rsid w:val="008D44B4"/>
    <w:rsid w:val="008E3EB9"/>
    <w:rsid w:val="008E66E6"/>
    <w:rsid w:val="008F0671"/>
    <w:rsid w:val="008F1B1B"/>
    <w:rsid w:val="008F3F32"/>
    <w:rsid w:val="008F55AD"/>
    <w:rsid w:val="00902D26"/>
    <w:rsid w:val="00914C53"/>
    <w:rsid w:val="00916DCB"/>
    <w:rsid w:val="00917CBA"/>
    <w:rsid w:val="00923257"/>
    <w:rsid w:val="00941D05"/>
    <w:rsid w:val="00953574"/>
    <w:rsid w:val="00955960"/>
    <w:rsid w:val="00955BE0"/>
    <w:rsid w:val="00963486"/>
    <w:rsid w:val="009639AE"/>
    <w:rsid w:val="0097050F"/>
    <w:rsid w:val="009710F5"/>
    <w:rsid w:val="0098450F"/>
    <w:rsid w:val="0098597D"/>
    <w:rsid w:val="00991FB0"/>
    <w:rsid w:val="00994A19"/>
    <w:rsid w:val="009A0DDB"/>
    <w:rsid w:val="009A7C4D"/>
    <w:rsid w:val="009A7F30"/>
    <w:rsid w:val="009B356D"/>
    <w:rsid w:val="009B3E3A"/>
    <w:rsid w:val="009B3FA9"/>
    <w:rsid w:val="009B5748"/>
    <w:rsid w:val="009B7077"/>
    <w:rsid w:val="009C6361"/>
    <w:rsid w:val="009D0CFB"/>
    <w:rsid w:val="009D46AB"/>
    <w:rsid w:val="009E274A"/>
    <w:rsid w:val="009E79A0"/>
    <w:rsid w:val="009F16EA"/>
    <w:rsid w:val="00A14F70"/>
    <w:rsid w:val="00A15B59"/>
    <w:rsid w:val="00A22B4D"/>
    <w:rsid w:val="00A31D92"/>
    <w:rsid w:val="00A4094F"/>
    <w:rsid w:val="00A47588"/>
    <w:rsid w:val="00A54F4B"/>
    <w:rsid w:val="00A66335"/>
    <w:rsid w:val="00A77742"/>
    <w:rsid w:val="00A80263"/>
    <w:rsid w:val="00A93BC0"/>
    <w:rsid w:val="00AC22EC"/>
    <w:rsid w:val="00AC5902"/>
    <w:rsid w:val="00AE3720"/>
    <w:rsid w:val="00AE4862"/>
    <w:rsid w:val="00B01AC2"/>
    <w:rsid w:val="00B06D88"/>
    <w:rsid w:val="00B1633D"/>
    <w:rsid w:val="00B34242"/>
    <w:rsid w:val="00B35CDE"/>
    <w:rsid w:val="00B402F5"/>
    <w:rsid w:val="00B44B6C"/>
    <w:rsid w:val="00B63266"/>
    <w:rsid w:val="00B6519D"/>
    <w:rsid w:val="00B8358E"/>
    <w:rsid w:val="00B87534"/>
    <w:rsid w:val="00B87D05"/>
    <w:rsid w:val="00B928FE"/>
    <w:rsid w:val="00B93FF6"/>
    <w:rsid w:val="00BA2307"/>
    <w:rsid w:val="00BA58AC"/>
    <w:rsid w:val="00BB4CC7"/>
    <w:rsid w:val="00BC086B"/>
    <w:rsid w:val="00BC128F"/>
    <w:rsid w:val="00BC2D33"/>
    <w:rsid w:val="00BC4FD1"/>
    <w:rsid w:val="00BD7806"/>
    <w:rsid w:val="00BE0D43"/>
    <w:rsid w:val="00BE18E7"/>
    <w:rsid w:val="00BE351F"/>
    <w:rsid w:val="00BF3A68"/>
    <w:rsid w:val="00BF6954"/>
    <w:rsid w:val="00C02680"/>
    <w:rsid w:val="00C1360C"/>
    <w:rsid w:val="00C24B2A"/>
    <w:rsid w:val="00C266E0"/>
    <w:rsid w:val="00C31E47"/>
    <w:rsid w:val="00C44C44"/>
    <w:rsid w:val="00C51B96"/>
    <w:rsid w:val="00C603A4"/>
    <w:rsid w:val="00C66C15"/>
    <w:rsid w:val="00C71CBA"/>
    <w:rsid w:val="00C7730C"/>
    <w:rsid w:val="00C807AA"/>
    <w:rsid w:val="00C845A0"/>
    <w:rsid w:val="00C859D4"/>
    <w:rsid w:val="00C931CF"/>
    <w:rsid w:val="00CA1672"/>
    <w:rsid w:val="00CA7C34"/>
    <w:rsid w:val="00CC5AB9"/>
    <w:rsid w:val="00CC65D2"/>
    <w:rsid w:val="00CE63C0"/>
    <w:rsid w:val="00D02563"/>
    <w:rsid w:val="00D07D11"/>
    <w:rsid w:val="00D10202"/>
    <w:rsid w:val="00D1290A"/>
    <w:rsid w:val="00D13DC0"/>
    <w:rsid w:val="00D15196"/>
    <w:rsid w:val="00D225C3"/>
    <w:rsid w:val="00D26B20"/>
    <w:rsid w:val="00D349AD"/>
    <w:rsid w:val="00D40952"/>
    <w:rsid w:val="00D6251A"/>
    <w:rsid w:val="00D7697D"/>
    <w:rsid w:val="00D84FB8"/>
    <w:rsid w:val="00D979A3"/>
    <w:rsid w:val="00DA05B8"/>
    <w:rsid w:val="00DA2711"/>
    <w:rsid w:val="00DA30F8"/>
    <w:rsid w:val="00DA50C6"/>
    <w:rsid w:val="00DA6DC2"/>
    <w:rsid w:val="00DB0848"/>
    <w:rsid w:val="00DB537C"/>
    <w:rsid w:val="00DB5E87"/>
    <w:rsid w:val="00DC264C"/>
    <w:rsid w:val="00DC7904"/>
    <w:rsid w:val="00DD00AF"/>
    <w:rsid w:val="00DE07CD"/>
    <w:rsid w:val="00DE2512"/>
    <w:rsid w:val="00DE5647"/>
    <w:rsid w:val="00DE780D"/>
    <w:rsid w:val="00DF0C99"/>
    <w:rsid w:val="00DF3E33"/>
    <w:rsid w:val="00E00E26"/>
    <w:rsid w:val="00E02499"/>
    <w:rsid w:val="00E03437"/>
    <w:rsid w:val="00E07693"/>
    <w:rsid w:val="00E25DDD"/>
    <w:rsid w:val="00E3431A"/>
    <w:rsid w:val="00E50A2E"/>
    <w:rsid w:val="00E5203D"/>
    <w:rsid w:val="00E626DE"/>
    <w:rsid w:val="00E71B61"/>
    <w:rsid w:val="00E755F9"/>
    <w:rsid w:val="00E75CD8"/>
    <w:rsid w:val="00E83BC0"/>
    <w:rsid w:val="00E86230"/>
    <w:rsid w:val="00E87C9F"/>
    <w:rsid w:val="00EA0F61"/>
    <w:rsid w:val="00EB39B0"/>
    <w:rsid w:val="00EB3B1C"/>
    <w:rsid w:val="00EC487D"/>
    <w:rsid w:val="00EC7AE2"/>
    <w:rsid w:val="00ED451E"/>
    <w:rsid w:val="00EE0665"/>
    <w:rsid w:val="00EE4D9A"/>
    <w:rsid w:val="00EE5D47"/>
    <w:rsid w:val="00EF646D"/>
    <w:rsid w:val="00EF789D"/>
    <w:rsid w:val="00F058AA"/>
    <w:rsid w:val="00F065DC"/>
    <w:rsid w:val="00F15789"/>
    <w:rsid w:val="00F373E6"/>
    <w:rsid w:val="00F45121"/>
    <w:rsid w:val="00F5107D"/>
    <w:rsid w:val="00F51BDB"/>
    <w:rsid w:val="00F767A4"/>
    <w:rsid w:val="00F77EAB"/>
    <w:rsid w:val="00F82B3F"/>
    <w:rsid w:val="00F861B4"/>
    <w:rsid w:val="00FA223C"/>
    <w:rsid w:val="00FC2DA4"/>
    <w:rsid w:val="00FC3555"/>
    <w:rsid w:val="00FC6CBD"/>
    <w:rsid w:val="00FD3043"/>
    <w:rsid w:val="00FD5494"/>
    <w:rsid w:val="00FE10ED"/>
    <w:rsid w:val="00FE5EEB"/>
    <w:rsid w:val="00FF0CA7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,"/>
  <w15:docId w15:val="{B5EEDBFC-681E-4BB7-80A5-8985141C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8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C128F"/>
    <w:pPr>
      <w:keepNext/>
      <w:spacing w:before="60" w:after="60"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BC12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C128F"/>
    <w:pPr>
      <w:keepNext/>
      <w:tabs>
        <w:tab w:val="left" w:pos="993"/>
      </w:tabs>
      <w:ind w:right="661"/>
      <w:jc w:val="both"/>
      <w:outlineLvl w:val="2"/>
    </w:pPr>
    <w:rPr>
      <w:rFonts w:ascii="Arial" w:hAnsi="Arial"/>
      <w:b/>
      <w:color w:val="0000FF"/>
    </w:rPr>
  </w:style>
  <w:style w:type="paragraph" w:styleId="Ttulo4">
    <w:name w:val="heading 4"/>
    <w:basedOn w:val="Normal"/>
    <w:next w:val="Normal"/>
    <w:qFormat/>
    <w:rsid w:val="00BC128F"/>
    <w:pPr>
      <w:keepNext/>
      <w:tabs>
        <w:tab w:val="left" w:pos="993"/>
      </w:tabs>
      <w:ind w:left="900" w:right="661"/>
      <w:jc w:val="both"/>
      <w:outlineLvl w:val="3"/>
    </w:pPr>
    <w:rPr>
      <w:rFonts w:ascii="Arial" w:hAnsi="Arial"/>
      <w:b/>
      <w:color w:val="0000FF"/>
      <w:sz w:val="20"/>
    </w:rPr>
  </w:style>
  <w:style w:type="paragraph" w:styleId="Ttulo5">
    <w:name w:val="heading 5"/>
    <w:basedOn w:val="Normal"/>
    <w:next w:val="Normal"/>
    <w:qFormat/>
    <w:rsid w:val="00BC128F"/>
    <w:pPr>
      <w:keepNext/>
      <w:tabs>
        <w:tab w:val="left" w:pos="2900"/>
      </w:tabs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BC128F"/>
    <w:pPr>
      <w:keepNext/>
      <w:jc w:val="center"/>
      <w:outlineLvl w:val="5"/>
    </w:pPr>
    <w:rPr>
      <w:b/>
      <w:spacing w:val="-16"/>
      <w:szCs w:val="20"/>
    </w:rPr>
  </w:style>
  <w:style w:type="paragraph" w:styleId="Ttulo7">
    <w:name w:val="heading 7"/>
    <w:basedOn w:val="Normal"/>
    <w:next w:val="Normal"/>
    <w:qFormat/>
    <w:rsid w:val="00BC128F"/>
    <w:pPr>
      <w:keepNext/>
      <w:spacing w:line="240" w:lineRule="exact"/>
      <w:ind w:left="1418" w:firstLine="349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rsid w:val="00BC128F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rsid w:val="00BC128F"/>
    <w:pPr>
      <w:keepNext/>
      <w:tabs>
        <w:tab w:val="left" w:pos="1134"/>
      </w:tabs>
      <w:outlineLvl w:val="8"/>
    </w:pPr>
    <w:rPr>
      <w:rFonts w:ascii="Arial" w:hAnsi="Arial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BC12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C128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BC128F"/>
    <w:rPr>
      <w:rFonts w:ascii="Arial" w:hAnsi="Arial" w:cs="Arial"/>
      <w:sz w:val="16"/>
    </w:rPr>
  </w:style>
  <w:style w:type="paragraph" w:styleId="NormalWeb">
    <w:name w:val="Normal (Web)"/>
    <w:basedOn w:val="Normal"/>
    <w:semiHidden/>
    <w:rsid w:val="00BC128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semiHidden/>
    <w:rsid w:val="00BC128F"/>
    <w:pPr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semiHidden/>
    <w:rsid w:val="00BC128F"/>
    <w:pPr>
      <w:jc w:val="both"/>
    </w:pPr>
    <w:rPr>
      <w:rFonts w:ascii="Arial" w:hAnsi="Arial"/>
      <w:lang w:val="es-CO"/>
    </w:rPr>
  </w:style>
  <w:style w:type="character" w:styleId="Nmerodepgina">
    <w:name w:val="page number"/>
    <w:basedOn w:val="Fuentedeprrafopredeter"/>
    <w:semiHidden/>
    <w:rsid w:val="00BC128F"/>
  </w:style>
  <w:style w:type="paragraph" w:customStyle="1" w:styleId="Numerado">
    <w:name w:val="Numerado"/>
    <w:rsid w:val="00BC128F"/>
    <w:pPr>
      <w:tabs>
        <w:tab w:val="num" w:pos="360"/>
      </w:tabs>
      <w:spacing w:before="120" w:after="120"/>
      <w:ind w:left="357" w:hanging="357"/>
      <w:jc w:val="both"/>
    </w:pPr>
    <w:rPr>
      <w:sz w:val="24"/>
      <w:lang w:val="es-ES" w:eastAsia="es-ES"/>
    </w:rPr>
  </w:style>
  <w:style w:type="paragraph" w:customStyle="1" w:styleId="Vietas">
    <w:name w:val="Viñetas"/>
    <w:rsid w:val="00BC128F"/>
    <w:pPr>
      <w:numPr>
        <w:numId w:val="1"/>
      </w:numPr>
      <w:spacing w:before="120" w:after="120"/>
      <w:ind w:left="357" w:hanging="357"/>
      <w:jc w:val="both"/>
    </w:pPr>
    <w:rPr>
      <w:sz w:val="24"/>
      <w:lang w:val="es-ES" w:eastAsia="es-ES"/>
    </w:rPr>
  </w:style>
  <w:style w:type="paragraph" w:customStyle="1" w:styleId="Textoindependiente31">
    <w:name w:val="Texto independiente 31"/>
    <w:basedOn w:val="Normal"/>
    <w:rsid w:val="00BC128F"/>
    <w:pPr>
      <w:tabs>
        <w:tab w:val="left" w:pos="-1309"/>
        <w:tab w:val="left" w:pos="-589"/>
        <w:tab w:val="left" w:pos="131"/>
        <w:tab w:val="left" w:pos="851"/>
        <w:tab w:val="left" w:pos="1571"/>
        <w:tab w:val="left" w:pos="2291"/>
        <w:tab w:val="left" w:pos="3011"/>
        <w:tab w:val="left" w:pos="3731"/>
        <w:tab w:val="left" w:pos="4451"/>
        <w:tab w:val="left" w:pos="5171"/>
        <w:tab w:val="left" w:pos="5891"/>
        <w:tab w:val="left" w:pos="6611"/>
        <w:tab w:val="left" w:pos="7331"/>
        <w:tab w:val="left" w:pos="8051"/>
        <w:tab w:val="left" w:pos="8771"/>
        <w:tab w:val="left" w:pos="9491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pacing w:val="-3"/>
      <w:lang w:val="es-ES_tradnl"/>
    </w:rPr>
  </w:style>
  <w:style w:type="character" w:styleId="Textoennegrita">
    <w:name w:val="Strong"/>
    <w:basedOn w:val="Fuentedeprrafopredeter"/>
    <w:qFormat/>
    <w:rsid w:val="00BC128F"/>
    <w:rPr>
      <w:b/>
      <w:bCs/>
    </w:rPr>
  </w:style>
  <w:style w:type="paragraph" w:styleId="Sangra3detindependiente">
    <w:name w:val="Body Text Indent 3"/>
    <w:basedOn w:val="Normal"/>
    <w:semiHidden/>
    <w:rsid w:val="00BC128F"/>
    <w:pPr>
      <w:tabs>
        <w:tab w:val="left" w:pos="851"/>
      </w:tabs>
      <w:suppressAutoHyphens/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 w:cs="Arial"/>
      <w:sz w:val="22"/>
      <w:szCs w:val="20"/>
      <w:lang w:val="es-ES_tradnl"/>
    </w:rPr>
  </w:style>
  <w:style w:type="paragraph" w:styleId="Sangradetextonormal">
    <w:name w:val="Body Text Indent"/>
    <w:basedOn w:val="Normal"/>
    <w:semiHidden/>
    <w:rsid w:val="00BC128F"/>
    <w:pPr>
      <w:spacing w:line="480" w:lineRule="auto"/>
      <w:ind w:left="357"/>
      <w:jc w:val="both"/>
    </w:pPr>
    <w:rPr>
      <w:rFonts w:ascii="Arial" w:hAnsi="Arial"/>
    </w:rPr>
  </w:style>
  <w:style w:type="paragraph" w:styleId="Sangra2detindependiente">
    <w:name w:val="Body Text Indent 2"/>
    <w:basedOn w:val="Normal"/>
    <w:semiHidden/>
    <w:rsid w:val="00BC128F"/>
    <w:pPr>
      <w:spacing w:line="240" w:lineRule="exact"/>
      <w:ind w:left="360"/>
    </w:pPr>
    <w:rPr>
      <w:rFonts w:ascii="Arial" w:hAnsi="Arial" w:cs="Arial"/>
      <w:bCs/>
      <w:sz w:val="22"/>
    </w:rPr>
  </w:style>
  <w:style w:type="paragraph" w:styleId="Textodeglobo">
    <w:name w:val="Balloon Text"/>
    <w:basedOn w:val="Normal"/>
    <w:semiHidden/>
    <w:rsid w:val="00BC12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BC128F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BC128F"/>
    <w:rPr>
      <w:sz w:val="16"/>
      <w:szCs w:val="16"/>
    </w:rPr>
  </w:style>
  <w:style w:type="paragraph" w:styleId="Textocomentario">
    <w:name w:val="annotation text"/>
    <w:basedOn w:val="Normal"/>
    <w:semiHidden/>
    <w:rsid w:val="00BC128F"/>
    <w:rPr>
      <w:sz w:val="20"/>
      <w:szCs w:val="20"/>
    </w:rPr>
  </w:style>
  <w:style w:type="character" w:styleId="Hipervnculovisitado">
    <w:name w:val="FollowedHyperlink"/>
    <w:basedOn w:val="Fuentedeprrafopredeter"/>
    <w:semiHidden/>
    <w:rsid w:val="00BC128F"/>
    <w:rPr>
      <w:color w:val="800080"/>
      <w:u w:val="single"/>
    </w:rPr>
  </w:style>
  <w:style w:type="paragraph" w:customStyle="1" w:styleId="Vieta2">
    <w:name w:val="Viñeta 2"/>
    <w:basedOn w:val="Normal"/>
    <w:rsid w:val="00BC128F"/>
    <w:pPr>
      <w:numPr>
        <w:numId w:val="3"/>
      </w:numPr>
      <w:tabs>
        <w:tab w:val="left" w:pos="720"/>
      </w:tabs>
      <w:jc w:val="both"/>
    </w:pPr>
    <w:rPr>
      <w:rFonts w:ascii="Tahoma" w:hAnsi="Tahoma" w:cs="Tahoma"/>
      <w:sz w:val="20"/>
      <w:szCs w:val="20"/>
      <w:lang w:eastAsia="es-MX"/>
    </w:rPr>
  </w:style>
  <w:style w:type="paragraph" w:customStyle="1" w:styleId="Vieta3">
    <w:name w:val="Viñeta 3"/>
    <w:basedOn w:val="Normal"/>
    <w:rsid w:val="00BC128F"/>
    <w:pPr>
      <w:numPr>
        <w:ilvl w:val="1"/>
        <w:numId w:val="3"/>
      </w:numPr>
      <w:tabs>
        <w:tab w:val="left" w:pos="720"/>
      </w:tabs>
      <w:jc w:val="both"/>
    </w:pPr>
    <w:rPr>
      <w:rFonts w:ascii="Tahoma" w:hAnsi="Tahoma" w:cs="Tahoma"/>
      <w:sz w:val="20"/>
      <w:szCs w:val="20"/>
      <w:lang w:eastAsia="es-MX"/>
    </w:rPr>
  </w:style>
  <w:style w:type="paragraph" w:styleId="Listaconvietas">
    <w:name w:val="List Bullet"/>
    <w:basedOn w:val="Lista"/>
    <w:semiHidden/>
    <w:rsid w:val="00BC128F"/>
    <w:pPr>
      <w:numPr>
        <w:numId w:val="4"/>
      </w:numPr>
      <w:tabs>
        <w:tab w:val="clear" w:pos="720"/>
      </w:tabs>
      <w:spacing w:after="240" w:line="240" w:lineRule="atLeast"/>
    </w:pPr>
    <w:rPr>
      <w:rFonts w:ascii="Arial" w:hAnsi="Arial"/>
      <w:spacing w:val="-5"/>
      <w:lang w:val="en-US" w:eastAsia="en-US"/>
    </w:rPr>
  </w:style>
  <w:style w:type="paragraph" w:styleId="Lista">
    <w:name w:val="List"/>
    <w:basedOn w:val="Normal"/>
    <w:semiHidden/>
    <w:rsid w:val="00BC128F"/>
    <w:pPr>
      <w:tabs>
        <w:tab w:val="left" w:pos="720"/>
      </w:tabs>
      <w:ind w:left="283" w:hanging="283"/>
      <w:jc w:val="both"/>
    </w:pPr>
    <w:rPr>
      <w:rFonts w:ascii="Tahoma" w:hAnsi="Tahoma"/>
      <w:sz w:val="20"/>
      <w:szCs w:val="20"/>
      <w:lang w:val="es-ES_tradnl" w:eastAsia="es-MX"/>
    </w:rPr>
  </w:style>
  <w:style w:type="paragraph" w:styleId="Listaconvietas4">
    <w:name w:val="List Bullet 4"/>
    <w:basedOn w:val="Listaconvietas"/>
    <w:autoRedefine/>
    <w:semiHidden/>
    <w:rsid w:val="00BC128F"/>
    <w:pPr>
      <w:numPr>
        <w:numId w:val="2"/>
      </w:numPr>
      <w:ind w:left="2520"/>
    </w:pPr>
  </w:style>
  <w:style w:type="paragraph" w:styleId="Listaconvietas5">
    <w:name w:val="List Bullet 5"/>
    <w:basedOn w:val="Listaconvietas"/>
    <w:autoRedefine/>
    <w:semiHidden/>
    <w:rsid w:val="00BC128F"/>
    <w:pPr>
      <w:numPr>
        <w:numId w:val="0"/>
      </w:numPr>
      <w:tabs>
        <w:tab w:val="num" w:pos="360"/>
      </w:tabs>
      <w:ind w:left="2880" w:hanging="360"/>
    </w:pPr>
  </w:style>
  <w:style w:type="paragraph" w:styleId="TDC8">
    <w:name w:val="toc 8"/>
    <w:basedOn w:val="Normal"/>
    <w:next w:val="Normal"/>
    <w:autoRedefine/>
    <w:semiHidden/>
    <w:rsid w:val="00BC128F"/>
    <w:pPr>
      <w:ind w:left="1680"/>
    </w:pPr>
  </w:style>
  <w:style w:type="paragraph" w:styleId="TDC5">
    <w:name w:val="toc 5"/>
    <w:basedOn w:val="Normal"/>
    <w:next w:val="Normal"/>
    <w:autoRedefine/>
    <w:semiHidden/>
    <w:rsid w:val="00BC128F"/>
    <w:pPr>
      <w:ind w:left="960"/>
    </w:pPr>
  </w:style>
  <w:style w:type="paragraph" w:styleId="TDC2">
    <w:name w:val="toc 2"/>
    <w:basedOn w:val="Normal"/>
    <w:next w:val="Normal"/>
    <w:autoRedefine/>
    <w:semiHidden/>
    <w:rsid w:val="00BC128F"/>
    <w:pPr>
      <w:ind w:left="240"/>
    </w:pPr>
  </w:style>
  <w:style w:type="paragraph" w:styleId="TDC4">
    <w:name w:val="toc 4"/>
    <w:basedOn w:val="Normal"/>
    <w:next w:val="Normal"/>
    <w:autoRedefine/>
    <w:semiHidden/>
    <w:rsid w:val="00BC128F"/>
    <w:pPr>
      <w:ind w:left="720"/>
    </w:pPr>
  </w:style>
  <w:style w:type="paragraph" w:styleId="TDC1">
    <w:name w:val="toc 1"/>
    <w:basedOn w:val="Normal"/>
    <w:next w:val="Normal"/>
    <w:autoRedefine/>
    <w:semiHidden/>
    <w:rsid w:val="00BC128F"/>
    <w:pPr>
      <w:tabs>
        <w:tab w:val="left" w:pos="900"/>
        <w:tab w:val="right" w:leader="dot" w:pos="9900"/>
      </w:tabs>
      <w:spacing w:before="80" w:after="40"/>
      <w:ind w:left="900" w:hanging="900"/>
      <w:jc w:val="both"/>
    </w:pPr>
    <w:rPr>
      <w:rFonts w:ascii="Arial" w:hAnsi="Arial" w:cs="Arial"/>
      <w:b/>
      <w:bCs/>
      <w:caps/>
      <w:sz w:val="22"/>
      <w:lang w:val="en-US" w:eastAsia="es-MX"/>
    </w:rPr>
  </w:style>
  <w:style w:type="character" w:styleId="Refdenotaalpie">
    <w:name w:val="footnote reference"/>
    <w:basedOn w:val="Fuentedeprrafopredeter"/>
    <w:semiHidden/>
    <w:rsid w:val="00BC128F"/>
    <w:rPr>
      <w:vertAlign w:val="superscript"/>
    </w:rPr>
  </w:style>
  <w:style w:type="paragraph" w:customStyle="1" w:styleId="Car1CarCarCarCarCarCarCarCarCarCarCarCar">
    <w:name w:val="Car1 Car Car Car Car Car Car Car Car Car Car Car Car"/>
    <w:basedOn w:val="Normal"/>
    <w:rsid w:val="00BC12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etrasdiccionario1">
    <w:name w:val="letras_diccionario1"/>
    <w:basedOn w:val="Fuentedeprrafopredeter"/>
    <w:rsid w:val="00BC128F"/>
    <w:rPr>
      <w:rFonts w:ascii="Verdana" w:hAnsi="Verdana" w:hint="default"/>
      <w:color w:val="009933"/>
      <w:sz w:val="28"/>
      <w:szCs w:val="28"/>
    </w:rPr>
  </w:style>
  <w:style w:type="character" w:customStyle="1" w:styleId="textogenerico1">
    <w:name w:val="texto_generico1"/>
    <w:basedOn w:val="Fuentedeprrafopredeter"/>
    <w:rsid w:val="00BC128F"/>
    <w:rPr>
      <w:rFonts w:ascii="Geneva" w:hAnsi="Geneva" w:hint="default"/>
      <w:color w:val="333333"/>
      <w:sz w:val="24"/>
      <w:szCs w:val="24"/>
    </w:rPr>
  </w:style>
  <w:style w:type="character" w:customStyle="1" w:styleId="estilo11">
    <w:name w:val="estilo11"/>
    <w:basedOn w:val="Fuentedeprrafopredeter"/>
    <w:rsid w:val="00BC128F"/>
    <w:rPr>
      <w:i/>
      <w:iCs/>
      <w:sz w:val="20"/>
      <w:szCs w:val="20"/>
    </w:rPr>
  </w:style>
  <w:style w:type="paragraph" w:customStyle="1" w:styleId="letrasdiccionario">
    <w:name w:val="letras_diccionario"/>
    <w:basedOn w:val="Normal"/>
    <w:rsid w:val="00BC128F"/>
    <w:pPr>
      <w:spacing w:before="100" w:beforeAutospacing="1" w:after="100" w:afterAutospacing="1"/>
    </w:pPr>
    <w:rPr>
      <w:rFonts w:ascii="Verdana" w:eastAsia="Arial Unicode MS" w:hAnsi="Verdana" w:cs="Arial Unicode MS"/>
      <w:color w:val="009933"/>
      <w:sz w:val="28"/>
      <w:szCs w:val="28"/>
    </w:rPr>
  </w:style>
  <w:style w:type="paragraph" w:styleId="Textonotapie">
    <w:name w:val="footnote text"/>
    <w:basedOn w:val="Normal"/>
    <w:semiHidden/>
    <w:rsid w:val="00BC128F"/>
    <w:rPr>
      <w:rFonts w:ascii="Arial" w:hAnsi="Arial"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BC128F"/>
    <w:pPr>
      <w:ind w:left="480"/>
    </w:pPr>
    <w:rPr>
      <w:rFonts w:ascii="Arial" w:hAnsi="Arial"/>
    </w:rPr>
  </w:style>
  <w:style w:type="paragraph" w:customStyle="1" w:styleId="Lneadeautor">
    <w:name w:val="Línea de autor"/>
    <w:basedOn w:val="Textoindependiente"/>
    <w:rsid w:val="00BC128F"/>
    <w:pPr>
      <w:jc w:val="both"/>
    </w:pPr>
    <w:rPr>
      <w:rFonts w:cs="Times New Roman"/>
      <w:sz w:val="24"/>
      <w:szCs w:val="20"/>
      <w:lang w:val="es-ES_tradnl"/>
    </w:rPr>
  </w:style>
  <w:style w:type="paragraph" w:customStyle="1" w:styleId="Table">
    <w:name w:val="Table"/>
    <w:basedOn w:val="Normal"/>
    <w:rsid w:val="00BC128F"/>
    <w:pPr>
      <w:spacing w:before="40" w:after="40"/>
    </w:pPr>
    <w:rPr>
      <w:rFonts w:ascii="Futura Bk" w:hAnsi="Futura Bk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BC128F"/>
    <w:pPr>
      <w:ind w:left="708"/>
    </w:pPr>
  </w:style>
  <w:style w:type="paragraph" w:styleId="Revisin">
    <w:name w:val="Revision"/>
    <w:hidden/>
    <w:uiPriority w:val="99"/>
    <w:semiHidden/>
    <w:rsid w:val="006F6BD0"/>
    <w:rPr>
      <w:sz w:val="24"/>
      <w:szCs w:val="24"/>
      <w:lang w:val="es-ES" w:eastAsia="es-ES"/>
    </w:rPr>
  </w:style>
  <w:style w:type="paragraph" w:customStyle="1" w:styleId="Default">
    <w:name w:val="Default"/>
    <w:rsid w:val="0056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0D46-153B-4B0E-98C4-1D91D4E6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FIDUIFI S.A.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jdiaz</dc:creator>
  <cp:lastModifiedBy>Pedro José Rojas Rivera</cp:lastModifiedBy>
  <cp:revision>17</cp:revision>
  <cp:lastPrinted>2010-03-15T14:07:00Z</cp:lastPrinted>
  <dcterms:created xsi:type="dcterms:W3CDTF">2017-04-04T14:46:00Z</dcterms:created>
  <dcterms:modified xsi:type="dcterms:W3CDTF">2017-04-25T23:10:00Z</dcterms:modified>
</cp:coreProperties>
</file>