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2" w:rsidRDefault="00CC65D2">
      <w:pPr>
        <w:jc w:val="both"/>
        <w:rPr>
          <w:sz w:val="22"/>
          <w:szCs w:val="22"/>
          <w:lang w:val="es-CO"/>
        </w:rPr>
      </w:pPr>
    </w:p>
    <w:p w:rsidR="00CC65D2" w:rsidRPr="00023F5B" w:rsidRDefault="00CC65D2">
      <w:pPr>
        <w:spacing w:line="360" w:lineRule="auto"/>
        <w:jc w:val="both"/>
        <w:rPr>
          <w:rFonts w:ascii="Arial" w:hAnsi="Arial" w:cs="Arial"/>
          <w:color w:val="0000FF"/>
        </w:rPr>
      </w:pPr>
      <w:r w:rsidRPr="00023F5B">
        <w:rPr>
          <w:rFonts w:ascii="Arial" w:hAnsi="Arial" w:cs="Arial"/>
          <w:b/>
          <w:sz w:val="22"/>
          <w:szCs w:val="22"/>
          <w:lang w:val="es-CO"/>
        </w:rPr>
        <w:t>Solicitud de Requerimiento No</w:t>
      </w:r>
      <w:r w:rsidRPr="00023F5B">
        <w:rPr>
          <w:rFonts w:ascii="Arial" w:hAnsi="Arial" w:cs="Arial"/>
          <w:sz w:val="22"/>
          <w:szCs w:val="22"/>
          <w:lang w:val="es-CO"/>
        </w:rPr>
        <w:t>.</w:t>
      </w:r>
      <w:r w:rsidR="000751FB">
        <w:rPr>
          <w:rFonts w:ascii="Arial" w:hAnsi="Arial" w:cs="Arial"/>
          <w:b/>
          <w:color w:val="0000FF"/>
          <w:sz w:val="22"/>
          <w:szCs w:val="22"/>
          <w:lang w:val="es-CO"/>
        </w:rPr>
        <w:t>1</w:t>
      </w:r>
    </w:p>
    <w:p w:rsidR="00CC65D2" w:rsidRPr="00023F5B" w:rsidRDefault="00CC65D2">
      <w:pPr>
        <w:spacing w:line="360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23F5B">
        <w:rPr>
          <w:rFonts w:ascii="Arial" w:hAnsi="Arial" w:cs="Arial"/>
          <w:b/>
          <w:sz w:val="22"/>
          <w:szCs w:val="22"/>
          <w:lang w:val="es-CO"/>
        </w:rPr>
        <w:t>Fecha de Solicitud</w:t>
      </w:r>
      <w:r w:rsidRPr="00023F5B">
        <w:rPr>
          <w:rFonts w:ascii="Arial" w:hAnsi="Arial" w:cs="Arial"/>
          <w:sz w:val="22"/>
          <w:szCs w:val="22"/>
          <w:lang w:val="es-CO"/>
        </w:rPr>
        <w:t xml:space="preserve">: </w:t>
      </w:r>
      <w:r w:rsidR="004E09F8">
        <w:rPr>
          <w:rFonts w:ascii="Arial" w:hAnsi="Arial" w:cs="Arial"/>
          <w:b/>
          <w:color w:val="0000FF"/>
          <w:sz w:val="22"/>
          <w:szCs w:val="22"/>
          <w:lang w:val="es-CO"/>
        </w:rPr>
        <w:t>24</w:t>
      </w:r>
      <w:r w:rsidR="00047BC0" w:rsidRPr="00023F5B">
        <w:rPr>
          <w:rFonts w:ascii="Arial" w:hAnsi="Arial" w:cs="Arial"/>
          <w:b/>
          <w:color w:val="0000FF"/>
          <w:sz w:val="22"/>
          <w:szCs w:val="22"/>
          <w:lang w:val="es-CO"/>
        </w:rPr>
        <w:t>/02/2017</w:t>
      </w:r>
    </w:p>
    <w:p w:rsidR="00CC65D2" w:rsidRPr="00023F5B" w:rsidRDefault="00CC65D2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475"/>
        <w:gridCol w:w="2475"/>
        <w:gridCol w:w="90"/>
        <w:gridCol w:w="2385"/>
        <w:gridCol w:w="2475"/>
      </w:tblGrid>
      <w:tr w:rsidR="00CC65D2" w:rsidRPr="00023F5B" w:rsidTr="00A31D92">
        <w:trPr>
          <w:cantSplit/>
          <w:trHeight w:val="145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 w:rsidP="00023F5B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solicitante:</w:t>
            </w:r>
          </w:p>
          <w:p w:rsidR="003B0BCB" w:rsidRDefault="003B0BCB" w:rsidP="003B0BCB">
            <w:pPr>
              <w:rPr>
                <w:rFonts w:ascii="Arial" w:hAnsi="Arial" w:cs="Arial"/>
                <w:bCs/>
                <w:iCs/>
                <w:color w:val="0000FF"/>
              </w:rPr>
            </w:pPr>
          </w:p>
          <w:p w:rsidR="003B0BCB" w:rsidRPr="003B0BCB" w:rsidRDefault="003B0BCB" w:rsidP="003B0BCB">
            <w:pPr>
              <w:rPr>
                <w:rFonts w:ascii="Arial" w:hAnsi="Arial" w:cs="Arial"/>
                <w:bCs/>
                <w:iCs/>
                <w:color w:val="0000FF"/>
              </w:rPr>
            </w:pPr>
            <w:r w:rsidRPr="003B0BCB">
              <w:rPr>
                <w:rFonts w:ascii="Arial" w:hAnsi="Arial" w:cs="Arial"/>
                <w:bCs/>
                <w:iCs/>
                <w:color w:val="0000FF"/>
              </w:rPr>
              <w:t>Jaime Francisco Buritica Leal</w:t>
            </w:r>
          </w:p>
          <w:p w:rsidR="00023F5B" w:rsidRPr="00023F5B" w:rsidRDefault="00023F5B" w:rsidP="00E75CD8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A" w:rsidRPr="00023F5B" w:rsidRDefault="00CC65D2" w:rsidP="00023F5B">
            <w:pPr>
              <w:rPr>
                <w:rFonts w:ascii="Arial" w:hAnsi="Arial" w:cs="Arial"/>
                <w:b/>
                <w:bC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Identificación del área solicitante:</w:t>
            </w:r>
            <w:r w:rsidRPr="00023F5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0BCB" w:rsidRDefault="003B0BCB" w:rsidP="003B0BCB">
            <w:pPr>
              <w:rPr>
                <w:rFonts w:ascii="Arial" w:hAnsi="Arial" w:cs="Arial"/>
                <w:bCs/>
                <w:color w:val="0000FF"/>
              </w:rPr>
            </w:pPr>
          </w:p>
          <w:p w:rsidR="00C24B2A" w:rsidRPr="003B0BCB" w:rsidRDefault="003B0BCB" w:rsidP="003B0BCB">
            <w:pPr>
              <w:rPr>
                <w:rFonts w:ascii="Arial" w:hAnsi="Arial" w:cs="Arial"/>
                <w:bCs/>
              </w:rPr>
            </w:pPr>
            <w:r w:rsidRPr="003B0BCB">
              <w:rPr>
                <w:rFonts w:ascii="Arial" w:hAnsi="Arial" w:cs="Arial"/>
                <w:bCs/>
                <w:color w:val="0000FF"/>
              </w:rPr>
              <w:t>Departamento de Tesorería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 w:rsidP="0021798C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Teléfono- extensión:</w:t>
            </w:r>
            <w:r w:rsidRPr="00023F5B">
              <w:rPr>
                <w:rFonts w:ascii="Arial" w:hAnsi="Arial" w:cs="Arial"/>
                <w:i/>
                <w:iCs/>
                <w:color w:val="0000FF"/>
              </w:rPr>
              <w:t xml:space="preserve"> </w:t>
            </w:r>
          </w:p>
          <w:p w:rsidR="00A31D92" w:rsidRDefault="00A31D92" w:rsidP="0021798C">
            <w:pPr>
              <w:spacing w:line="360" w:lineRule="auto"/>
              <w:rPr>
                <w:rFonts w:ascii="Arial" w:hAnsi="Arial" w:cs="Arial"/>
                <w:iCs/>
                <w:color w:val="0000FF"/>
              </w:rPr>
            </w:pPr>
          </w:p>
          <w:p w:rsidR="00A31D92" w:rsidRPr="003B0BCB" w:rsidRDefault="00A31D92" w:rsidP="0021798C">
            <w:pPr>
              <w:spacing w:line="36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iCs/>
                <w:color w:val="0000FF"/>
              </w:rPr>
              <w:t>Ext. 2721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Aplicativo: </w:t>
            </w:r>
          </w:p>
          <w:p w:rsidR="00C24B2A" w:rsidRPr="00023F5B" w:rsidRDefault="00C24B2A" w:rsidP="00F861B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E75CD8" w:rsidRPr="00B543E3" w:rsidRDefault="00B543E3" w:rsidP="00C24B2A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r w:rsidRPr="00B543E3">
              <w:rPr>
                <w:rFonts w:ascii="Arial" w:hAnsi="Arial" w:cs="Arial"/>
                <w:b/>
                <w:iCs/>
                <w:color w:val="0000FF"/>
              </w:rPr>
              <w:t xml:space="preserve">Plataforma </w:t>
            </w:r>
            <w:r w:rsidR="00A31D92" w:rsidRPr="00B543E3">
              <w:rPr>
                <w:rFonts w:ascii="Arial" w:hAnsi="Arial" w:cs="Arial"/>
                <w:b/>
                <w:iCs/>
                <w:color w:val="0000FF"/>
              </w:rPr>
              <w:t>COBIS</w:t>
            </w:r>
          </w:p>
        </w:tc>
      </w:tr>
      <w:tr w:rsidR="00CC65D2" w:rsidRPr="00023F5B" w:rsidTr="00A93BC0"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del requerimiento: </w:t>
            </w:r>
          </w:p>
          <w:p w:rsidR="00CC65D2" w:rsidRPr="00023F5B" w:rsidRDefault="00A167D4" w:rsidP="00B543E3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Notificación de vencimientos Portafolio de Coberturas</w:t>
            </w:r>
            <w:r w:rsidR="0014191E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tabs>
                <w:tab w:val="left" w:pos="290"/>
              </w:tabs>
              <w:ind w:left="290" w:hanging="290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Prioridad: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CC65D2" w:rsidRPr="00023F5B" w:rsidRDefault="00EF646D">
            <w:pPr>
              <w:tabs>
                <w:tab w:val="left" w:pos="290"/>
              </w:tabs>
              <w:ind w:left="290" w:hanging="290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de impresion."/>
                  <w:checkBox>
                    <w:sizeAuto/>
                    <w:default w:val="0"/>
                  </w:checkBox>
                </w:ffData>
              </w:fldChar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1B661F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1B661F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 Alta </w:t>
            </w:r>
          </w:p>
          <w:p w:rsidR="00CC65D2" w:rsidRPr="00023F5B" w:rsidRDefault="00A167D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Pr="00A167D4">
              <w:rPr>
                <w:rFonts w:ascii="Arial" w:hAnsi="Arial" w:cs="Arial"/>
                <w:b/>
                <w:color w:val="0000FF"/>
                <w:sz w:val="22"/>
                <w:szCs w:val="22"/>
                <w:lang w:val="es-CO"/>
              </w:rPr>
              <w:t>X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 </w:t>
            </w:r>
            <w:r w:rsidR="00DE780D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M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edia </w:t>
            </w:r>
          </w:p>
          <w:p w:rsidR="00CC65D2" w:rsidRPr="00023F5B" w:rsidRDefault="00A167D4" w:rsidP="00DE780D">
            <w:pPr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begin">
                <w:ffData>
                  <w:name w:val=""/>
                  <w:enabled/>
                  <w:calcOnExit w:val="0"/>
                  <w:statusText w:type="text" w:val="Marquela casilla si es una orden de impresion."/>
                  <w:checkBox>
                    <w:sizeAuto/>
                    <w:default w:val="0"/>
                  </w:checkBox>
                </w:ffData>
              </w:fldChar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1B661F">
              <w:rPr>
                <w:rFonts w:ascii="Arial" w:hAnsi="Arial" w:cs="Arial"/>
                <w:b/>
                <w:sz w:val="22"/>
                <w:szCs w:val="22"/>
                <w:lang w:val="es-CO"/>
              </w:rPr>
            </w:r>
            <w:r w:rsidR="001B661F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separate"/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fldChar w:fldCharType="end"/>
            </w:r>
            <w:r w:rsidR="00DE780D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B</w:t>
            </w:r>
            <w:r w:rsidR="00CC65D2"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aja</w:t>
            </w:r>
          </w:p>
        </w:tc>
      </w:tr>
      <w:tr w:rsidR="00CC65D2" w:rsidRPr="00023F5B" w:rsidTr="00A93BC0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</w:t>
            </w:r>
            <w:r w:rsidRPr="00023F5B">
              <w:rPr>
                <w:rFonts w:ascii="Arial" w:hAnsi="Arial" w:cs="Arial"/>
                <w:sz w:val="22"/>
                <w:szCs w:val="22"/>
                <w:lang w:val="es-CO"/>
              </w:rPr>
              <w:t xml:space="preserve">: </w:t>
            </w:r>
          </w:p>
          <w:p w:rsidR="0014191E" w:rsidRPr="0014191E" w:rsidRDefault="00850A76" w:rsidP="0014191E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Se requiere </w:t>
            </w:r>
            <w:r w:rsidR="00175A35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que el sistema genere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un mensaje de Notificación de Vencimientos de las operaciones NDF - OTC y NDF-CRCC que se realicen con destino al Portafolio de Coberturas</w:t>
            </w:r>
            <w:r w:rsidR="0014191E" w:rsidRPr="0014191E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.  </w:t>
            </w:r>
          </w:p>
          <w:p w:rsidR="00A54F4B" w:rsidRPr="00023F5B" w:rsidRDefault="00A54F4B" w:rsidP="007D7FE8">
            <w:pPr>
              <w:jc w:val="both"/>
              <w:rPr>
                <w:rFonts w:ascii="Arial" w:hAnsi="Arial" w:cs="Arial"/>
                <w:b/>
                <w:bCs/>
                <w:smallCaps/>
                <w:lang w:val="es-CO"/>
              </w:rPr>
            </w:pPr>
          </w:p>
        </w:tc>
      </w:tr>
      <w:tr w:rsidR="00CC65D2" w:rsidRPr="00023F5B" w:rsidTr="00A93BC0">
        <w:trPr>
          <w:cantSplit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Pr="00023F5B" w:rsidRDefault="00CC65D2">
            <w:pPr>
              <w:spacing w:line="360" w:lineRule="auto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Participantes: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  <w:p w:rsidR="00DA50C6" w:rsidRPr="00023F5B" w:rsidRDefault="007D7FE8" w:rsidP="00267E4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Departamento de Tesorería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2" w:rsidRDefault="00CC65D2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Que temas se asocian o son prerrequisito o influyen en la elaboración del requerimiento a solucionar</w:t>
            </w:r>
            <w:r w:rsidRPr="00023F5B">
              <w:rPr>
                <w:rFonts w:ascii="Arial" w:hAnsi="Arial" w:cs="Arial"/>
                <w:b/>
                <w:bCs/>
                <w:smallCaps/>
              </w:rPr>
              <w:t xml:space="preserve">. </w:t>
            </w:r>
          </w:p>
          <w:p w:rsidR="007D7FE8" w:rsidRPr="00B543E3" w:rsidRDefault="00175A35" w:rsidP="00B543E3">
            <w:pPr>
              <w:pStyle w:val="Default"/>
              <w:rPr>
                <w:color w:val="0000FF"/>
                <w:sz w:val="22"/>
                <w:szCs w:val="22"/>
                <w:lang w:eastAsia="es-ES"/>
              </w:rPr>
            </w:pPr>
            <w:r>
              <w:rPr>
                <w:color w:val="0000FF"/>
                <w:sz w:val="22"/>
                <w:szCs w:val="22"/>
                <w:lang w:eastAsia="es-ES"/>
              </w:rPr>
              <w:t>Se requiere contar previamente con la creación del Portafolio de Cobertura</w:t>
            </w:r>
            <w:r w:rsidR="00AD0DC7">
              <w:rPr>
                <w:color w:val="0000FF"/>
                <w:sz w:val="22"/>
                <w:szCs w:val="22"/>
                <w:lang w:eastAsia="es-ES"/>
              </w:rPr>
              <w:t>.</w:t>
            </w:r>
          </w:p>
          <w:p w:rsidR="00E00E26" w:rsidRPr="00023F5B" w:rsidRDefault="00E00E26" w:rsidP="009A0DDB">
            <w:pPr>
              <w:jc w:val="both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F646D" w:rsidRPr="00023F5B" w:rsidTr="006F0161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Entradas</w:t>
            </w:r>
            <w:r w:rsidR="007D7FE8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EF646D" w:rsidRDefault="007D7FE8" w:rsidP="004A0C64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Corresponden a las operaciones </w:t>
            </w:r>
            <w:r w:rsidR="00B543E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NDF OTC y NDF – CRCC </w:t>
            </w: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que </w:t>
            </w:r>
            <w:r w:rsidR="004A0C64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se negocien con contrapartes </w:t>
            </w:r>
            <w:r w:rsidR="00595E32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locales y </w:t>
            </w:r>
            <w:r w:rsidR="00595E32" w:rsidRPr="00595E32">
              <w:rPr>
                <w:rFonts w:ascii="Arial" w:hAnsi="Arial" w:cs="Arial"/>
                <w:i/>
                <w:color w:val="0000FF"/>
                <w:sz w:val="22"/>
                <w:szCs w:val="22"/>
                <w:lang w:val="es-CO"/>
              </w:rPr>
              <w:t>Off-shore</w:t>
            </w:r>
            <w:r w:rsidR="00595E32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y que tenga como </w:t>
            </w:r>
            <w:r w:rsidR="004A0C64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destino </w:t>
            </w:r>
            <w:r w:rsidR="00595E32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e</w:t>
            </w:r>
            <w:r w:rsidR="004A0C64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l </w:t>
            </w:r>
            <w:r w:rsidRPr="007D7FE8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Portafolio </w:t>
            </w:r>
            <w:r w:rsidR="003F64CF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de </w:t>
            </w:r>
            <w:r w:rsidR="00595E32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Cobertura</w:t>
            </w:r>
            <w:r w:rsidR="004A0C64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.</w:t>
            </w:r>
          </w:p>
          <w:p w:rsidR="004A0C64" w:rsidRPr="00023F5B" w:rsidRDefault="004A0C64" w:rsidP="004A0C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EF646D" w:rsidRPr="00023F5B" w:rsidTr="00A8378C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D" w:rsidRDefault="00463B5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Salidas:</w:t>
            </w:r>
          </w:p>
          <w:p w:rsidR="00463B5D" w:rsidRPr="00463B5D" w:rsidRDefault="003F64CF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Corresponde a</w:t>
            </w:r>
            <w:r w:rsidR="00FB50C0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l</w:t>
            </w:r>
            <w:r w:rsidR="00FB50C0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as Notificaciones de Vencimiento generadas por el sistema sobre operaciones que venzan y que pertenezcan al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Portafolio de </w:t>
            </w:r>
            <w:r w:rsidR="00FB50C0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Cobertura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. </w:t>
            </w:r>
          </w:p>
          <w:p w:rsidR="00EF646D" w:rsidRPr="00023F5B" w:rsidRDefault="00EF646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CC65D2" w:rsidRPr="007D5D73" w:rsidTr="00A93BC0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0" w:rsidRPr="00023F5B" w:rsidRDefault="00047BC0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C65D2" w:rsidRDefault="00047BC0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Requerimiento</w:t>
            </w:r>
            <w:r w:rsidR="00845778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  <w:r w:rsidR="00845778" w:rsidRPr="00845778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FRONT-OFFICE</w:t>
            </w:r>
            <w:r w:rsidRPr="00023F5B">
              <w:rPr>
                <w:rFonts w:ascii="Arial" w:hAnsi="Arial" w:cs="Arial"/>
                <w:b/>
                <w:sz w:val="22"/>
                <w:szCs w:val="22"/>
                <w:lang w:val="es-CO"/>
              </w:rPr>
              <w:t>:</w:t>
            </w:r>
          </w:p>
          <w:p w:rsidR="003E649C" w:rsidRDefault="003E649C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3E649C" w:rsidRDefault="00EE6996" w:rsidP="003E649C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Se requiere mitigar los riesgos operativos y financieros que se podrían presentar por la “NO” renovación de una operación NDF-OTC o NDF-CRCC, según sea, exactamente en la fecha de vencimiento que se haya pactado y correspondan al Portafolio de Cobertura.</w:t>
            </w:r>
          </w:p>
          <w:p w:rsidR="00EE6996" w:rsidRDefault="00EE6996" w:rsidP="003E649C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EE6996" w:rsidRPr="003E649C" w:rsidRDefault="00EE6996" w:rsidP="003E649C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Por lo tanto, se solicita que el sistema genere un mensaje de “Notificación de Vencimiento” con dos (2) días de anticipación a la fecha de vencimiento de las operaciones que pertenezcan a dicho portafolio. </w:t>
            </w:r>
          </w:p>
          <w:p w:rsidR="003E649C" w:rsidRDefault="003E649C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A0C64" w:rsidRDefault="004A0C64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4682D" w:rsidRDefault="00E4682D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4682D" w:rsidRDefault="00E4682D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4682D" w:rsidRDefault="00E4682D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4682D" w:rsidRDefault="00E4682D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E4682D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3562A6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La Notificación de Vencimiento correspondiente deberá contener la siguiente información y ser enviada a los usuarios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 que se relacionan a continuación:</w:t>
            </w: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ID de la operación</w:t>
            </w: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Tipo de operación (compra / venta)</w:t>
            </w: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Monto de la operación</w:t>
            </w: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Contraparte</w:t>
            </w: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Fecha de Negociación</w:t>
            </w:r>
          </w:p>
          <w:p w:rsidR="003562A6" w:rsidRDefault="003562A6" w:rsidP="003562A6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Tasa Negociada</w:t>
            </w: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Los usuarios a quienes deberá ser enviada la notificación son:</w:t>
            </w: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Boris Roberto Quintero Restrepo</w:t>
            </w:r>
          </w:p>
          <w:p w:rsidR="003562A6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Lorena Arrieta Bula</w:t>
            </w:r>
          </w:p>
          <w:p w:rsidR="003562A6" w:rsidRPr="001B661F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1B661F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Jaime Francisco Buritica Leal</w:t>
            </w:r>
          </w:p>
          <w:p w:rsidR="003562A6" w:rsidRPr="007D5D73" w:rsidRDefault="003562A6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7D5D7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David </w:t>
            </w:r>
            <w:r w:rsidR="007D5D73" w:rsidRPr="007D5D7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Andrés </w:t>
            </w:r>
            <w:r w:rsidRPr="007D5D7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 xml:space="preserve">Rodríguez </w:t>
            </w:r>
            <w:r w:rsidR="007D5D73" w:rsidRPr="007D5D7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Navarro</w:t>
            </w:r>
          </w:p>
          <w:p w:rsidR="007D5D73" w:rsidRDefault="007D5D73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 w:rsidRPr="007D5D73"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Carlos Andr</w:t>
            </w: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és Torres Gómez</w:t>
            </w:r>
          </w:p>
          <w:p w:rsidR="007D5D73" w:rsidRDefault="007D5D73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Carlos Andrés Díaz Pérez</w:t>
            </w:r>
          </w:p>
          <w:p w:rsidR="007D5D73" w:rsidRDefault="007D5D73" w:rsidP="003562A6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E4682D" w:rsidRPr="007D5D73" w:rsidRDefault="007D5D73" w:rsidP="007D5D7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  <w:t>Se requiere que estos usuarios puedan ser modificados a necesidad del Banco.</w:t>
            </w:r>
          </w:p>
          <w:p w:rsidR="004A0C64" w:rsidRPr="007D5D73" w:rsidRDefault="004A0C64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A0C64" w:rsidRPr="007D5D73" w:rsidRDefault="004A0C64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4A0C64" w:rsidRPr="007D5D73" w:rsidRDefault="004A0C64" w:rsidP="002C2C86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6F48BE" w:rsidRPr="007D5D73" w:rsidRDefault="006F48BE" w:rsidP="002A14F8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  <w:p w:rsidR="004A0C64" w:rsidRPr="007D5D73" w:rsidRDefault="004A0C64" w:rsidP="002A14F8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  <w:p w:rsidR="00E4682D" w:rsidRPr="007D5D73" w:rsidRDefault="00E4682D" w:rsidP="00610A75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E4682D" w:rsidRPr="007D5D73" w:rsidRDefault="00E4682D" w:rsidP="00610A75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E4682D" w:rsidRPr="007D5D73" w:rsidRDefault="00E4682D" w:rsidP="00610A75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E4682D" w:rsidRPr="007D5D73" w:rsidRDefault="00E4682D" w:rsidP="00610A75">
            <w:pPr>
              <w:jc w:val="both"/>
              <w:rPr>
                <w:rFonts w:ascii="Arial" w:hAnsi="Arial" w:cs="Arial"/>
                <w:color w:val="0000FF"/>
                <w:sz w:val="22"/>
                <w:szCs w:val="22"/>
                <w:lang w:val="es-CO"/>
              </w:rPr>
            </w:pPr>
          </w:p>
          <w:p w:rsidR="004A0C64" w:rsidRPr="007D5D73" w:rsidRDefault="004A0C64" w:rsidP="002A14F8">
            <w:pPr>
              <w:pStyle w:val="Prrafodelista"/>
              <w:ind w:left="0"/>
              <w:rPr>
                <w:rFonts w:ascii="Arial" w:hAnsi="Arial" w:cs="Arial"/>
                <w:lang w:val="es-CO"/>
              </w:rPr>
            </w:pPr>
          </w:p>
        </w:tc>
      </w:tr>
    </w:tbl>
    <w:p w:rsidR="00CC65D2" w:rsidRPr="007D5D73" w:rsidRDefault="00CC65D2" w:rsidP="008252A1">
      <w:pPr>
        <w:rPr>
          <w:rFonts w:ascii="Arial" w:hAnsi="Arial" w:cs="Arial"/>
          <w:sz w:val="22"/>
          <w:lang w:val="es-CO"/>
        </w:rPr>
      </w:pPr>
    </w:p>
    <w:sectPr w:rsidR="00CC65D2" w:rsidRPr="007D5D73" w:rsidSect="00BC1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AF" w:rsidRDefault="00DD00AF">
      <w:r>
        <w:separator/>
      </w:r>
    </w:p>
  </w:endnote>
  <w:endnote w:type="continuationSeparator" w:id="0">
    <w:p w:rsidR="00DD00AF" w:rsidRDefault="00D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1F" w:rsidRDefault="001B66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1F" w:rsidRDefault="001B66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1F" w:rsidRDefault="001B66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AF" w:rsidRDefault="00DD00AF">
      <w:r>
        <w:separator/>
      </w:r>
    </w:p>
  </w:footnote>
  <w:footnote w:type="continuationSeparator" w:id="0">
    <w:p w:rsidR="00DD00AF" w:rsidRDefault="00DD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1F" w:rsidRDefault="001B66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785"/>
      <w:gridCol w:w="2522"/>
    </w:tblGrid>
    <w:tr w:rsidR="00CC65D2">
      <w:trPr>
        <w:cantSplit/>
        <w:trHeight w:val="345"/>
        <w:jc w:val="center"/>
      </w:trPr>
      <w:tc>
        <w:tcPr>
          <w:tcW w:w="2770" w:type="dxa"/>
          <w:vMerge w:val="restart"/>
          <w:vAlign w:val="center"/>
        </w:tcPr>
        <w:p w:rsidR="00CC65D2" w:rsidRDefault="001B661F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E9EC9AD" wp14:editId="391329AF">
                <wp:extent cx="1533525" cy="276225"/>
                <wp:effectExtent l="0" t="0" r="9525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860" w:type="dxa"/>
          <w:vMerge w:val="restart"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70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86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6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630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560" w:type="dxa"/>
          <w:tcBorders>
            <w:bottom w:val="single" w:sz="4" w:space="0" w:color="auto"/>
          </w:tcBorders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FECHA: 01/08/2009</w:t>
          </w:r>
        </w:p>
      </w:tc>
    </w:tr>
  </w:tbl>
  <w:p w:rsidR="00CC65D2" w:rsidRDefault="00CC65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450"/>
      <w:gridCol w:w="2700"/>
    </w:tblGrid>
    <w:tr w:rsidR="00CC65D2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CC65D2" w:rsidRDefault="00DC6557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0ADE9E6" wp14:editId="3E888713">
                <wp:extent cx="1533525" cy="276225"/>
                <wp:effectExtent l="0" t="0" r="9525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0" w:type="dxa"/>
          <w:vMerge w:val="restart"/>
          <w:vAlign w:val="center"/>
        </w:tcPr>
        <w:p w:rsidR="00CC65D2" w:rsidRDefault="00CC65D2">
          <w:pPr>
            <w:pStyle w:val="Encabezado"/>
            <w:numPr>
              <w:ins w:id="1" w:author="Unknown"/>
            </w:numPr>
            <w:jc w:val="center"/>
            <w:rPr>
              <w:rFonts w:ascii="Arial" w:hAnsi="Arial" w:cs="Arial"/>
              <w:b/>
              <w:spacing w:val="-6"/>
            </w:rPr>
          </w:pPr>
          <w:r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CC65D2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CC65D2" w:rsidRDefault="00CC65D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450" w:type="dxa"/>
          <w:vMerge/>
          <w:vAlign w:val="center"/>
        </w:tcPr>
        <w:p w:rsidR="00CC65D2" w:rsidRDefault="00CC65D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00" w:type="dxa"/>
          <w:vAlign w:val="center"/>
        </w:tcPr>
        <w:p w:rsidR="00CC65D2" w:rsidRDefault="00CC65D2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CÓDIGO: DSI - 001</w:t>
          </w:r>
        </w:p>
      </w:tc>
    </w:tr>
    <w:tr w:rsidR="00CC65D2">
      <w:trPr>
        <w:cantSplit/>
        <w:trHeight w:val="524"/>
        <w:jc w:val="center"/>
      </w:trPr>
      <w:tc>
        <w:tcPr>
          <w:tcW w:w="7179" w:type="dxa"/>
          <w:gridSpan w:val="2"/>
          <w:vAlign w:val="center"/>
        </w:tcPr>
        <w:p w:rsidR="00CC65D2" w:rsidRDefault="00CC65D2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REQUERIMIENTO USUARIO</w:t>
          </w:r>
        </w:p>
      </w:tc>
      <w:tc>
        <w:tcPr>
          <w:tcW w:w="2700" w:type="dxa"/>
          <w:tcBorders>
            <w:bottom w:val="single" w:sz="4" w:space="0" w:color="auto"/>
          </w:tcBorders>
          <w:vAlign w:val="center"/>
        </w:tcPr>
        <w:p w:rsidR="00CC65D2" w:rsidRDefault="00CC65D2" w:rsidP="00053007">
          <w:pPr>
            <w:pStyle w:val="Encabezado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FECHA: 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1/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 w:rsidR="00053007">
            <w:rPr>
              <w:rFonts w:ascii="Arial" w:hAnsi="Arial" w:cs="Arial"/>
              <w:b/>
              <w:bCs/>
              <w:sz w:val="20"/>
              <w:szCs w:val="20"/>
            </w:rPr>
            <w:t>15</w:t>
          </w:r>
        </w:p>
      </w:tc>
    </w:tr>
  </w:tbl>
  <w:p w:rsidR="00CC65D2" w:rsidRDefault="00CC6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DE7"/>
    <w:multiLevelType w:val="hybridMultilevel"/>
    <w:tmpl w:val="ABBCCD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883"/>
    <w:multiLevelType w:val="hybridMultilevel"/>
    <w:tmpl w:val="AF84D2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C50EC2"/>
    <w:multiLevelType w:val="hybridMultilevel"/>
    <w:tmpl w:val="2124C46E"/>
    <w:lvl w:ilvl="0" w:tplc="052CEC66">
      <w:start w:val="1"/>
      <w:numFmt w:val="bullet"/>
      <w:pStyle w:val="Vieta2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1" w:tplc="34E45C1A">
      <w:start w:val="1"/>
      <w:numFmt w:val="bullet"/>
      <w:pStyle w:val="Vieta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6148C6"/>
    <w:multiLevelType w:val="hybridMultilevel"/>
    <w:tmpl w:val="2D987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B06"/>
    <w:multiLevelType w:val="hybridMultilevel"/>
    <w:tmpl w:val="C3A29D24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9FF"/>
    <w:multiLevelType w:val="hybridMultilevel"/>
    <w:tmpl w:val="FEB4E504"/>
    <w:lvl w:ilvl="0" w:tplc="544A1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616899"/>
    <w:multiLevelType w:val="hybridMultilevel"/>
    <w:tmpl w:val="06C614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529A8"/>
    <w:multiLevelType w:val="hybridMultilevel"/>
    <w:tmpl w:val="DFE84B90"/>
    <w:lvl w:ilvl="0" w:tplc="C59C7E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5C090C"/>
    <w:multiLevelType w:val="hybridMultilevel"/>
    <w:tmpl w:val="5F20D670"/>
    <w:lvl w:ilvl="0" w:tplc="08889214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2C9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28C2"/>
    <w:multiLevelType w:val="singleLevel"/>
    <w:tmpl w:val="533470E6"/>
    <w:lvl w:ilvl="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611046"/>
    <w:multiLevelType w:val="multilevel"/>
    <w:tmpl w:val="989E73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AD76AD"/>
    <w:multiLevelType w:val="hybridMultilevel"/>
    <w:tmpl w:val="384659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0408A"/>
    <w:multiLevelType w:val="hybridMultilevel"/>
    <w:tmpl w:val="6AD84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505D"/>
    <w:multiLevelType w:val="hybridMultilevel"/>
    <w:tmpl w:val="ED3253DA"/>
    <w:lvl w:ilvl="0" w:tplc="16D06D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4CDD"/>
    <w:multiLevelType w:val="hybridMultilevel"/>
    <w:tmpl w:val="18D284EE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9B5E33"/>
    <w:multiLevelType w:val="hybridMultilevel"/>
    <w:tmpl w:val="CF9C38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726827"/>
    <w:multiLevelType w:val="hybridMultilevel"/>
    <w:tmpl w:val="72A4807C"/>
    <w:lvl w:ilvl="0" w:tplc="2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9">
    <w:nsid w:val="515F75AB"/>
    <w:multiLevelType w:val="multilevel"/>
    <w:tmpl w:val="BB38DB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1B74"/>
    <w:multiLevelType w:val="hybridMultilevel"/>
    <w:tmpl w:val="3D3C7A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065D6"/>
    <w:multiLevelType w:val="hybridMultilevel"/>
    <w:tmpl w:val="0F30F0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25F4A"/>
    <w:multiLevelType w:val="hybridMultilevel"/>
    <w:tmpl w:val="B50E4B7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080EB1"/>
    <w:multiLevelType w:val="hybridMultilevel"/>
    <w:tmpl w:val="A71682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A0B6D"/>
    <w:multiLevelType w:val="hybridMultilevel"/>
    <w:tmpl w:val="15F8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81159"/>
    <w:multiLevelType w:val="hybridMultilevel"/>
    <w:tmpl w:val="05A84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B78CD"/>
    <w:multiLevelType w:val="hybridMultilevel"/>
    <w:tmpl w:val="2F7884C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377C47"/>
    <w:multiLevelType w:val="hybridMultilevel"/>
    <w:tmpl w:val="C1E4CB6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6E0C77"/>
    <w:multiLevelType w:val="hybridMultilevel"/>
    <w:tmpl w:val="286AC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018E6"/>
    <w:multiLevelType w:val="hybridMultilevel"/>
    <w:tmpl w:val="76FAEC4C"/>
    <w:lvl w:ilvl="0" w:tplc="E0D4D2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0" w:hanging="360"/>
      </w:pPr>
    </w:lvl>
    <w:lvl w:ilvl="2" w:tplc="240A001B" w:tentative="1">
      <w:start w:val="1"/>
      <w:numFmt w:val="lowerRoman"/>
      <w:lvlText w:val="%3."/>
      <w:lvlJc w:val="right"/>
      <w:pPr>
        <w:ind w:left="2580" w:hanging="180"/>
      </w:pPr>
    </w:lvl>
    <w:lvl w:ilvl="3" w:tplc="240A000F" w:tentative="1">
      <w:start w:val="1"/>
      <w:numFmt w:val="decimal"/>
      <w:lvlText w:val="%4."/>
      <w:lvlJc w:val="left"/>
      <w:pPr>
        <w:ind w:left="3300" w:hanging="360"/>
      </w:pPr>
    </w:lvl>
    <w:lvl w:ilvl="4" w:tplc="240A0019" w:tentative="1">
      <w:start w:val="1"/>
      <w:numFmt w:val="lowerLetter"/>
      <w:lvlText w:val="%5."/>
      <w:lvlJc w:val="left"/>
      <w:pPr>
        <w:ind w:left="4020" w:hanging="360"/>
      </w:pPr>
    </w:lvl>
    <w:lvl w:ilvl="5" w:tplc="240A001B" w:tentative="1">
      <w:start w:val="1"/>
      <w:numFmt w:val="lowerRoman"/>
      <w:lvlText w:val="%6."/>
      <w:lvlJc w:val="right"/>
      <w:pPr>
        <w:ind w:left="4740" w:hanging="180"/>
      </w:pPr>
    </w:lvl>
    <w:lvl w:ilvl="6" w:tplc="240A000F" w:tentative="1">
      <w:start w:val="1"/>
      <w:numFmt w:val="decimal"/>
      <w:lvlText w:val="%7."/>
      <w:lvlJc w:val="left"/>
      <w:pPr>
        <w:ind w:left="5460" w:hanging="360"/>
      </w:pPr>
    </w:lvl>
    <w:lvl w:ilvl="7" w:tplc="240A0019" w:tentative="1">
      <w:start w:val="1"/>
      <w:numFmt w:val="lowerLetter"/>
      <w:lvlText w:val="%8."/>
      <w:lvlJc w:val="left"/>
      <w:pPr>
        <w:ind w:left="6180" w:hanging="360"/>
      </w:pPr>
    </w:lvl>
    <w:lvl w:ilvl="8" w:tplc="2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54E0A40"/>
    <w:multiLevelType w:val="hybridMultilevel"/>
    <w:tmpl w:val="DAE41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61A4B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037E7"/>
    <w:multiLevelType w:val="hybridMultilevel"/>
    <w:tmpl w:val="03BA3820"/>
    <w:lvl w:ilvl="0" w:tplc="8DBE2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AC180C"/>
    <w:multiLevelType w:val="hybridMultilevel"/>
    <w:tmpl w:val="21727F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2424"/>
    <w:multiLevelType w:val="hybridMultilevel"/>
    <w:tmpl w:val="67DE34AC"/>
    <w:lvl w:ilvl="0" w:tplc="9A148248">
      <w:numFmt w:val="bullet"/>
      <w:pStyle w:val="Vietas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80305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19C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52AD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7A66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9BE90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82F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B8CF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01E75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23"/>
  </w:num>
  <w:num w:numId="7">
    <w:abstractNumId w:val="19"/>
  </w:num>
  <w:num w:numId="8">
    <w:abstractNumId w:val="16"/>
  </w:num>
  <w:num w:numId="9">
    <w:abstractNumId w:val="22"/>
  </w:num>
  <w:num w:numId="10">
    <w:abstractNumId w:val="4"/>
  </w:num>
  <w:num w:numId="11">
    <w:abstractNumId w:val="20"/>
  </w:num>
  <w:num w:numId="12">
    <w:abstractNumId w:val="17"/>
  </w:num>
  <w:num w:numId="13">
    <w:abstractNumId w:val="0"/>
  </w:num>
  <w:num w:numId="14">
    <w:abstractNumId w:val="28"/>
  </w:num>
  <w:num w:numId="15">
    <w:abstractNumId w:val="15"/>
  </w:num>
  <w:num w:numId="16">
    <w:abstractNumId w:val="5"/>
  </w:num>
  <w:num w:numId="17">
    <w:abstractNumId w:val="12"/>
  </w:num>
  <w:num w:numId="18">
    <w:abstractNumId w:val="7"/>
  </w:num>
  <w:num w:numId="19">
    <w:abstractNumId w:val="29"/>
  </w:num>
  <w:num w:numId="20">
    <w:abstractNumId w:val="33"/>
  </w:num>
  <w:num w:numId="21">
    <w:abstractNumId w:val="31"/>
  </w:num>
  <w:num w:numId="22">
    <w:abstractNumId w:val="9"/>
  </w:num>
  <w:num w:numId="23">
    <w:abstractNumId w:val="3"/>
  </w:num>
  <w:num w:numId="24">
    <w:abstractNumId w:val="30"/>
  </w:num>
  <w:num w:numId="25">
    <w:abstractNumId w:val="26"/>
  </w:num>
  <w:num w:numId="26">
    <w:abstractNumId w:val="25"/>
  </w:num>
  <w:num w:numId="27">
    <w:abstractNumId w:val="13"/>
  </w:num>
  <w:num w:numId="28">
    <w:abstractNumId w:val="32"/>
  </w:num>
  <w:num w:numId="29">
    <w:abstractNumId w:val="8"/>
  </w:num>
  <w:num w:numId="30">
    <w:abstractNumId w:val="27"/>
  </w:num>
  <w:num w:numId="31">
    <w:abstractNumId w:val="24"/>
  </w:num>
  <w:num w:numId="32">
    <w:abstractNumId w:val="6"/>
  </w:num>
  <w:num w:numId="33">
    <w:abstractNumId w:val="1"/>
  </w:num>
  <w:num w:numId="34">
    <w:abstractNumId w:val="14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E"/>
    <w:rsid w:val="000006A2"/>
    <w:rsid w:val="000010E8"/>
    <w:rsid w:val="00023F5B"/>
    <w:rsid w:val="0003745B"/>
    <w:rsid w:val="00047BC0"/>
    <w:rsid w:val="00053007"/>
    <w:rsid w:val="00060DCD"/>
    <w:rsid w:val="000751FB"/>
    <w:rsid w:val="000756AD"/>
    <w:rsid w:val="00076DFC"/>
    <w:rsid w:val="00077E75"/>
    <w:rsid w:val="00077FF6"/>
    <w:rsid w:val="00081234"/>
    <w:rsid w:val="000900FA"/>
    <w:rsid w:val="00090998"/>
    <w:rsid w:val="000A23F1"/>
    <w:rsid w:val="000A6321"/>
    <w:rsid w:val="000B5DA7"/>
    <w:rsid w:val="000B68CA"/>
    <w:rsid w:val="000B7F82"/>
    <w:rsid w:val="000C011B"/>
    <w:rsid w:val="000C0860"/>
    <w:rsid w:val="000C1958"/>
    <w:rsid w:val="000C5B3E"/>
    <w:rsid w:val="000D3F4B"/>
    <w:rsid w:val="000D737F"/>
    <w:rsid w:val="000D75D9"/>
    <w:rsid w:val="000E7BC1"/>
    <w:rsid w:val="000F176C"/>
    <w:rsid w:val="000F381B"/>
    <w:rsid w:val="000F69E5"/>
    <w:rsid w:val="00103970"/>
    <w:rsid w:val="00114EDB"/>
    <w:rsid w:val="00135E70"/>
    <w:rsid w:val="0014191E"/>
    <w:rsid w:val="001453E5"/>
    <w:rsid w:val="00151200"/>
    <w:rsid w:val="00152820"/>
    <w:rsid w:val="00154B76"/>
    <w:rsid w:val="001631F2"/>
    <w:rsid w:val="001703A0"/>
    <w:rsid w:val="00175A35"/>
    <w:rsid w:val="0018001C"/>
    <w:rsid w:val="00182244"/>
    <w:rsid w:val="00194261"/>
    <w:rsid w:val="001A1267"/>
    <w:rsid w:val="001A7D5E"/>
    <w:rsid w:val="001B661F"/>
    <w:rsid w:val="001C4165"/>
    <w:rsid w:val="001E44D9"/>
    <w:rsid w:val="001E5BCA"/>
    <w:rsid w:val="001E7EA9"/>
    <w:rsid w:val="00204D61"/>
    <w:rsid w:val="00205832"/>
    <w:rsid w:val="002167C7"/>
    <w:rsid w:val="0021798C"/>
    <w:rsid w:val="00217B65"/>
    <w:rsid w:val="002320E2"/>
    <w:rsid w:val="00233629"/>
    <w:rsid w:val="00240F19"/>
    <w:rsid w:val="0024696F"/>
    <w:rsid w:val="00253B2B"/>
    <w:rsid w:val="00262D6B"/>
    <w:rsid w:val="002651E2"/>
    <w:rsid w:val="00267E46"/>
    <w:rsid w:val="00284ED8"/>
    <w:rsid w:val="002A14F8"/>
    <w:rsid w:val="002A6330"/>
    <w:rsid w:val="002A6A5C"/>
    <w:rsid w:val="002C1A75"/>
    <w:rsid w:val="002C2C86"/>
    <w:rsid w:val="002D269D"/>
    <w:rsid w:val="002D4F81"/>
    <w:rsid w:val="002E0E9B"/>
    <w:rsid w:val="002E0FA5"/>
    <w:rsid w:val="002E1F12"/>
    <w:rsid w:val="002E6EAD"/>
    <w:rsid w:val="002F294A"/>
    <w:rsid w:val="002F60B1"/>
    <w:rsid w:val="002F6987"/>
    <w:rsid w:val="002F7CF6"/>
    <w:rsid w:val="00301EE9"/>
    <w:rsid w:val="003222F0"/>
    <w:rsid w:val="003245AA"/>
    <w:rsid w:val="0032583A"/>
    <w:rsid w:val="00325D27"/>
    <w:rsid w:val="00327223"/>
    <w:rsid w:val="00330FFE"/>
    <w:rsid w:val="00332881"/>
    <w:rsid w:val="003339AE"/>
    <w:rsid w:val="003377B7"/>
    <w:rsid w:val="00340015"/>
    <w:rsid w:val="0034429E"/>
    <w:rsid w:val="003449ED"/>
    <w:rsid w:val="00347123"/>
    <w:rsid w:val="00355DA1"/>
    <w:rsid w:val="003562A6"/>
    <w:rsid w:val="00356DE1"/>
    <w:rsid w:val="00366957"/>
    <w:rsid w:val="0037240C"/>
    <w:rsid w:val="00387F95"/>
    <w:rsid w:val="00395B7D"/>
    <w:rsid w:val="003A37EC"/>
    <w:rsid w:val="003B0BCB"/>
    <w:rsid w:val="003C043F"/>
    <w:rsid w:val="003C3F13"/>
    <w:rsid w:val="003C7483"/>
    <w:rsid w:val="003E649C"/>
    <w:rsid w:val="003F117E"/>
    <w:rsid w:val="003F64CF"/>
    <w:rsid w:val="00406BD0"/>
    <w:rsid w:val="0045248A"/>
    <w:rsid w:val="00463B5D"/>
    <w:rsid w:val="00465553"/>
    <w:rsid w:val="00474240"/>
    <w:rsid w:val="00474A82"/>
    <w:rsid w:val="004A0C64"/>
    <w:rsid w:val="004B3713"/>
    <w:rsid w:val="004B503C"/>
    <w:rsid w:val="004C10B9"/>
    <w:rsid w:val="004D3F0C"/>
    <w:rsid w:val="004D6BF4"/>
    <w:rsid w:val="004E09F8"/>
    <w:rsid w:val="004E23A0"/>
    <w:rsid w:val="004E7BB2"/>
    <w:rsid w:val="0050533B"/>
    <w:rsid w:val="00505E83"/>
    <w:rsid w:val="00511E4E"/>
    <w:rsid w:val="005241ED"/>
    <w:rsid w:val="005268B5"/>
    <w:rsid w:val="0053084F"/>
    <w:rsid w:val="005337F6"/>
    <w:rsid w:val="00542367"/>
    <w:rsid w:val="00563DF0"/>
    <w:rsid w:val="00565DEC"/>
    <w:rsid w:val="00565FA7"/>
    <w:rsid w:val="00570322"/>
    <w:rsid w:val="00576ADA"/>
    <w:rsid w:val="00576FD7"/>
    <w:rsid w:val="00595E32"/>
    <w:rsid w:val="005A1020"/>
    <w:rsid w:val="005A6D15"/>
    <w:rsid w:val="005C720C"/>
    <w:rsid w:val="005D542E"/>
    <w:rsid w:val="005D798A"/>
    <w:rsid w:val="005E004D"/>
    <w:rsid w:val="005E0F1F"/>
    <w:rsid w:val="005E3AED"/>
    <w:rsid w:val="005E4329"/>
    <w:rsid w:val="005F49AF"/>
    <w:rsid w:val="00602A7E"/>
    <w:rsid w:val="006039F7"/>
    <w:rsid w:val="006054A2"/>
    <w:rsid w:val="00607858"/>
    <w:rsid w:val="00610A75"/>
    <w:rsid w:val="00616F83"/>
    <w:rsid w:val="00634C67"/>
    <w:rsid w:val="00635FBC"/>
    <w:rsid w:val="00643FD0"/>
    <w:rsid w:val="006530D1"/>
    <w:rsid w:val="00656E0A"/>
    <w:rsid w:val="006621FC"/>
    <w:rsid w:val="00662F34"/>
    <w:rsid w:val="0066379A"/>
    <w:rsid w:val="006708BA"/>
    <w:rsid w:val="0067712E"/>
    <w:rsid w:val="00686AAF"/>
    <w:rsid w:val="00693847"/>
    <w:rsid w:val="006A7E78"/>
    <w:rsid w:val="006E5067"/>
    <w:rsid w:val="006F1282"/>
    <w:rsid w:val="006F36B6"/>
    <w:rsid w:val="006F48BE"/>
    <w:rsid w:val="006F6BD0"/>
    <w:rsid w:val="006F6EEF"/>
    <w:rsid w:val="00706010"/>
    <w:rsid w:val="007234DB"/>
    <w:rsid w:val="00726B88"/>
    <w:rsid w:val="00730D2D"/>
    <w:rsid w:val="0073417E"/>
    <w:rsid w:val="007376FD"/>
    <w:rsid w:val="00737983"/>
    <w:rsid w:val="00742635"/>
    <w:rsid w:val="00743A19"/>
    <w:rsid w:val="00746B7D"/>
    <w:rsid w:val="00747521"/>
    <w:rsid w:val="00747EA4"/>
    <w:rsid w:val="0075172A"/>
    <w:rsid w:val="00762470"/>
    <w:rsid w:val="007672D0"/>
    <w:rsid w:val="00767441"/>
    <w:rsid w:val="00783380"/>
    <w:rsid w:val="00787510"/>
    <w:rsid w:val="007963E8"/>
    <w:rsid w:val="007A5B04"/>
    <w:rsid w:val="007B0C06"/>
    <w:rsid w:val="007C7CC2"/>
    <w:rsid w:val="007D5830"/>
    <w:rsid w:val="007D5D73"/>
    <w:rsid w:val="007D7FE8"/>
    <w:rsid w:val="007F3DF2"/>
    <w:rsid w:val="0081673C"/>
    <w:rsid w:val="008252A1"/>
    <w:rsid w:val="008341CC"/>
    <w:rsid w:val="00843D9E"/>
    <w:rsid w:val="00845039"/>
    <w:rsid w:val="00845778"/>
    <w:rsid w:val="00850A76"/>
    <w:rsid w:val="008673B5"/>
    <w:rsid w:val="008960E2"/>
    <w:rsid w:val="008D0F00"/>
    <w:rsid w:val="008D44B4"/>
    <w:rsid w:val="008E66E6"/>
    <w:rsid w:val="008F1B1B"/>
    <w:rsid w:val="008F3F32"/>
    <w:rsid w:val="008F55AD"/>
    <w:rsid w:val="00914C53"/>
    <w:rsid w:val="00917CBA"/>
    <w:rsid w:val="00923257"/>
    <w:rsid w:val="00941D05"/>
    <w:rsid w:val="00953574"/>
    <w:rsid w:val="00955960"/>
    <w:rsid w:val="00963486"/>
    <w:rsid w:val="0097050F"/>
    <w:rsid w:val="0098450F"/>
    <w:rsid w:val="0098597D"/>
    <w:rsid w:val="00991FB0"/>
    <w:rsid w:val="00994A19"/>
    <w:rsid w:val="009A0DDB"/>
    <w:rsid w:val="009A7C4D"/>
    <w:rsid w:val="009A7F30"/>
    <w:rsid w:val="009B356D"/>
    <w:rsid w:val="009B3E3A"/>
    <w:rsid w:val="009B3FA9"/>
    <w:rsid w:val="009B5748"/>
    <w:rsid w:val="009C6361"/>
    <w:rsid w:val="009D0CFB"/>
    <w:rsid w:val="009D46AB"/>
    <w:rsid w:val="009E274A"/>
    <w:rsid w:val="009E79A0"/>
    <w:rsid w:val="009F16EA"/>
    <w:rsid w:val="00A14F70"/>
    <w:rsid w:val="00A15B59"/>
    <w:rsid w:val="00A1600D"/>
    <w:rsid w:val="00A167D4"/>
    <w:rsid w:val="00A31D92"/>
    <w:rsid w:val="00A47588"/>
    <w:rsid w:val="00A54F4B"/>
    <w:rsid w:val="00A77742"/>
    <w:rsid w:val="00A80263"/>
    <w:rsid w:val="00A93BC0"/>
    <w:rsid w:val="00AC5902"/>
    <w:rsid w:val="00AD0DC7"/>
    <w:rsid w:val="00AE3720"/>
    <w:rsid w:val="00AE4862"/>
    <w:rsid w:val="00B01AC2"/>
    <w:rsid w:val="00B06D88"/>
    <w:rsid w:val="00B1633D"/>
    <w:rsid w:val="00B34242"/>
    <w:rsid w:val="00B35CDE"/>
    <w:rsid w:val="00B402F5"/>
    <w:rsid w:val="00B44B6C"/>
    <w:rsid w:val="00B543E3"/>
    <w:rsid w:val="00B63266"/>
    <w:rsid w:val="00B6519D"/>
    <w:rsid w:val="00B8358E"/>
    <w:rsid w:val="00B87534"/>
    <w:rsid w:val="00B87D05"/>
    <w:rsid w:val="00B928FE"/>
    <w:rsid w:val="00B93FF6"/>
    <w:rsid w:val="00BA58AC"/>
    <w:rsid w:val="00BB4CC7"/>
    <w:rsid w:val="00BC086B"/>
    <w:rsid w:val="00BC128F"/>
    <w:rsid w:val="00BC2D33"/>
    <w:rsid w:val="00BC4FD1"/>
    <w:rsid w:val="00BD7806"/>
    <w:rsid w:val="00BE18E7"/>
    <w:rsid w:val="00BF3A68"/>
    <w:rsid w:val="00C02680"/>
    <w:rsid w:val="00C1360C"/>
    <w:rsid w:val="00C24B2A"/>
    <w:rsid w:val="00C31E47"/>
    <w:rsid w:val="00C51B96"/>
    <w:rsid w:val="00C603A4"/>
    <w:rsid w:val="00C66C15"/>
    <w:rsid w:val="00C71CBA"/>
    <w:rsid w:val="00C807AA"/>
    <w:rsid w:val="00C845A0"/>
    <w:rsid w:val="00C859D4"/>
    <w:rsid w:val="00C931CF"/>
    <w:rsid w:val="00CA1672"/>
    <w:rsid w:val="00CA7C34"/>
    <w:rsid w:val="00CB4258"/>
    <w:rsid w:val="00CC5AB9"/>
    <w:rsid w:val="00CC65D2"/>
    <w:rsid w:val="00D02563"/>
    <w:rsid w:val="00D07D11"/>
    <w:rsid w:val="00D10202"/>
    <w:rsid w:val="00D13DC0"/>
    <w:rsid w:val="00D15196"/>
    <w:rsid w:val="00D349AD"/>
    <w:rsid w:val="00D40952"/>
    <w:rsid w:val="00D6251A"/>
    <w:rsid w:val="00D7697D"/>
    <w:rsid w:val="00D84FB8"/>
    <w:rsid w:val="00D979A3"/>
    <w:rsid w:val="00DA05B8"/>
    <w:rsid w:val="00DA2711"/>
    <w:rsid w:val="00DA30F8"/>
    <w:rsid w:val="00DA50C6"/>
    <w:rsid w:val="00DA6DC2"/>
    <w:rsid w:val="00DB0848"/>
    <w:rsid w:val="00DB5E87"/>
    <w:rsid w:val="00DC264C"/>
    <w:rsid w:val="00DC6557"/>
    <w:rsid w:val="00DC7904"/>
    <w:rsid w:val="00DD00AF"/>
    <w:rsid w:val="00DE07CD"/>
    <w:rsid w:val="00DE2512"/>
    <w:rsid w:val="00DE780D"/>
    <w:rsid w:val="00DF0C99"/>
    <w:rsid w:val="00DF3E33"/>
    <w:rsid w:val="00E00E26"/>
    <w:rsid w:val="00E02499"/>
    <w:rsid w:val="00E3431A"/>
    <w:rsid w:val="00E4682D"/>
    <w:rsid w:val="00E50A2E"/>
    <w:rsid w:val="00E5203D"/>
    <w:rsid w:val="00E626DE"/>
    <w:rsid w:val="00E71B61"/>
    <w:rsid w:val="00E755F9"/>
    <w:rsid w:val="00E75CD8"/>
    <w:rsid w:val="00E83BC0"/>
    <w:rsid w:val="00E86230"/>
    <w:rsid w:val="00EA0F61"/>
    <w:rsid w:val="00EA595D"/>
    <w:rsid w:val="00EB39B0"/>
    <w:rsid w:val="00EB3B1C"/>
    <w:rsid w:val="00EC487D"/>
    <w:rsid w:val="00ED451E"/>
    <w:rsid w:val="00EE0665"/>
    <w:rsid w:val="00EE4D9A"/>
    <w:rsid w:val="00EE5D47"/>
    <w:rsid w:val="00EE6996"/>
    <w:rsid w:val="00EF646D"/>
    <w:rsid w:val="00EF789D"/>
    <w:rsid w:val="00F03834"/>
    <w:rsid w:val="00F065DC"/>
    <w:rsid w:val="00F15789"/>
    <w:rsid w:val="00F373E6"/>
    <w:rsid w:val="00F45121"/>
    <w:rsid w:val="00F5107D"/>
    <w:rsid w:val="00F51BDB"/>
    <w:rsid w:val="00F77EAB"/>
    <w:rsid w:val="00F82B3F"/>
    <w:rsid w:val="00F861B4"/>
    <w:rsid w:val="00FA223C"/>
    <w:rsid w:val="00FB50C0"/>
    <w:rsid w:val="00FC2DA4"/>
    <w:rsid w:val="00FC3555"/>
    <w:rsid w:val="00FC6CBD"/>
    <w:rsid w:val="00FD3043"/>
    <w:rsid w:val="00FE5EEB"/>
    <w:rsid w:val="00FF0CA7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  <w15:docId w15:val="{0D59A33E-BDD4-48DA-BC60-FAFAB22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8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128F"/>
    <w:pPr>
      <w:keepNext/>
      <w:spacing w:before="60" w:after="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C12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C128F"/>
    <w:pPr>
      <w:keepNext/>
      <w:tabs>
        <w:tab w:val="left" w:pos="993"/>
      </w:tabs>
      <w:ind w:right="661"/>
      <w:jc w:val="both"/>
      <w:outlineLvl w:val="2"/>
    </w:pPr>
    <w:rPr>
      <w:rFonts w:ascii="Arial" w:hAnsi="Arial"/>
      <w:b/>
      <w:color w:val="0000FF"/>
    </w:rPr>
  </w:style>
  <w:style w:type="paragraph" w:styleId="Ttulo4">
    <w:name w:val="heading 4"/>
    <w:basedOn w:val="Normal"/>
    <w:next w:val="Normal"/>
    <w:qFormat/>
    <w:rsid w:val="00BC128F"/>
    <w:pPr>
      <w:keepNext/>
      <w:tabs>
        <w:tab w:val="left" w:pos="993"/>
      </w:tabs>
      <w:ind w:left="900" w:right="661"/>
      <w:jc w:val="both"/>
      <w:outlineLvl w:val="3"/>
    </w:pPr>
    <w:rPr>
      <w:rFonts w:ascii="Arial" w:hAnsi="Arial"/>
      <w:b/>
      <w:color w:val="0000FF"/>
      <w:sz w:val="20"/>
    </w:rPr>
  </w:style>
  <w:style w:type="paragraph" w:styleId="Ttulo5">
    <w:name w:val="heading 5"/>
    <w:basedOn w:val="Normal"/>
    <w:next w:val="Normal"/>
    <w:qFormat/>
    <w:rsid w:val="00BC128F"/>
    <w:pPr>
      <w:keepNext/>
      <w:tabs>
        <w:tab w:val="left" w:pos="2900"/>
      </w:tabs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BC128F"/>
    <w:pPr>
      <w:keepNext/>
      <w:jc w:val="center"/>
      <w:outlineLvl w:val="5"/>
    </w:pPr>
    <w:rPr>
      <w:b/>
      <w:spacing w:val="-16"/>
      <w:szCs w:val="20"/>
    </w:rPr>
  </w:style>
  <w:style w:type="paragraph" w:styleId="Ttulo7">
    <w:name w:val="heading 7"/>
    <w:basedOn w:val="Normal"/>
    <w:next w:val="Normal"/>
    <w:qFormat/>
    <w:rsid w:val="00BC128F"/>
    <w:pPr>
      <w:keepNext/>
      <w:spacing w:line="240" w:lineRule="exact"/>
      <w:ind w:left="1418" w:firstLine="349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rsid w:val="00BC128F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BC128F"/>
    <w:pPr>
      <w:keepNext/>
      <w:tabs>
        <w:tab w:val="left" w:pos="1134"/>
      </w:tabs>
      <w:outlineLvl w:val="8"/>
    </w:pPr>
    <w:rPr>
      <w:rFonts w:ascii="Arial" w:hAnsi="Arial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C128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BC128F"/>
    <w:rPr>
      <w:rFonts w:ascii="Arial" w:hAnsi="Arial" w:cs="Arial"/>
      <w:sz w:val="16"/>
    </w:rPr>
  </w:style>
  <w:style w:type="paragraph" w:styleId="NormalWeb">
    <w:name w:val="Normal (Web)"/>
    <w:basedOn w:val="Normal"/>
    <w:semiHidden/>
    <w:rsid w:val="00BC128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BC128F"/>
    <w:pPr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semiHidden/>
    <w:rsid w:val="00BC128F"/>
    <w:pPr>
      <w:jc w:val="both"/>
    </w:pPr>
    <w:rPr>
      <w:rFonts w:ascii="Arial" w:hAnsi="Arial"/>
      <w:lang w:val="es-CO"/>
    </w:rPr>
  </w:style>
  <w:style w:type="character" w:styleId="Nmerodepgina">
    <w:name w:val="page number"/>
    <w:basedOn w:val="Fuentedeprrafopredeter"/>
    <w:semiHidden/>
    <w:rsid w:val="00BC128F"/>
  </w:style>
  <w:style w:type="paragraph" w:customStyle="1" w:styleId="Numerado">
    <w:name w:val="Numerado"/>
    <w:rsid w:val="00BC128F"/>
    <w:pPr>
      <w:tabs>
        <w:tab w:val="num" w:pos="360"/>
      </w:tabs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Vietas">
    <w:name w:val="Viñetas"/>
    <w:rsid w:val="00BC128F"/>
    <w:pPr>
      <w:numPr>
        <w:numId w:val="1"/>
      </w:numPr>
      <w:spacing w:before="120" w:after="120"/>
      <w:ind w:left="357" w:hanging="357"/>
      <w:jc w:val="both"/>
    </w:pPr>
    <w:rPr>
      <w:sz w:val="24"/>
      <w:lang w:val="es-ES" w:eastAsia="es-ES"/>
    </w:rPr>
  </w:style>
  <w:style w:type="paragraph" w:customStyle="1" w:styleId="Textoindependiente31">
    <w:name w:val="Texto independiente 31"/>
    <w:basedOn w:val="Normal"/>
    <w:rsid w:val="00BC128F"/>
    <w:pPr>
      <w:tabs>
        <w:tab w:val="left" w:pos="-1309"/>
        <w:tab w:val="left" w:pos="-589"/>
        <w:tab w:val="left" w:pos="131"/>
        <w:tab w:val="left" w:pos="851"/>
        <w:tab w:val="left" w:pos="1571"/>
        <w:tab w:val="left" w:pos="2291"/>
        <w:tab w:val="left" w:pos="3011"/>
        <w:tab w:val="left" w:pos="3731"/>
        <w:tab w:val="left" w:pos="4451"/>
        <w:tab w:val="left" w:pos="5171"/>
        <w:tab w:val="left" w:pos="5891"/>
        <w:tab w:val="left" w:pos="6611"/>
        <w:tab w:val="left" w:pos="7331"/>
        <w:tab w:val="left" w:pos="8051"/>
        <w:tab w:val="left" w:pos="8771"/>
        <w:tab w:val="left" w:pos="9491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pacing w:val="-3"/>
      <w:lang w:val="es-ES_tradnl"/>
    </w:rPr>
  </w:style>
  <w:style w:type="character" w:styleId="Textoennegrita">
    <w:name w:val="Strong"/>
    <w:basedOn w:val="Fuentedeprrafopredeter"/>
    <w:qFormat/>
    <w:rsid w:val="00BC128F"/>
    <w:rPr>
      <w:b/>
      <w:bCs/>
    </w:rPr>
  </w:style>
  <w:style w:type="paragraph" w:styleId="Sangra3detindependiente">
    <w:name w:val="Body Text Indent 3"/>
    <w:basedOn w:val="Normal"/>
    <w:semiHidden/>
    <w:rsid w:val="00BC128F"/>
    <w:pPr>
      <w:tabs>
        <w:tab w:val="left" w:pos="851"/>
      </w:tabs>
      <w:suppressAutoHyphens/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 w:cs="Arial"/>
      <w:sz w:val="22"/>
      <w:szCs w:val="20"/>
      <w:lang w:val="es-ES_tradnl"/>
    </w:rPr>
  </w:style>
  <w:style w:type="paragraph" w:styleId="Sangradetextonormal">
    <w:name w:val="Body Text Indent"/>
    <w:basedOn w:val="Normal"/>
    <w:semiHidden/>
    <w:rsid w:val="00BC128F"/>
    <w:pPr>
      <w:spacing w:line="480" w:lineRule="auto"/>
      <w:ind w:left="357"/>
      <w:jc w:val="both"/>
    </w:pPr>
    <w:rPr>
      <w:rFonts w:ascii="Arial" w:hAnsi="Arial"/>
    </w:rPr>
  </w:style>
  <w:style w:type="paragraph" w:styleId="Sangra2detindependiente">
    <w:name w:val="Body Text Indent 2"/>
    <w:basedOn w:val="Normal"/>
    <w:semiHidden/>
    <w:rsid w:val="00BC128F"/>
    <w:pPr>
      <w:spacing w:line="240" w:lineRule="exact"/>
      <w:ind w:left="360"/>
    </w:pPr>
    <w:rPr>
      <w:rFonts w:ascii="Arial" w:hAnsi="Arial" w:cs="Arial"/>
      <w:bCs/>
      <w:sz w:val="22"/>
    </w:rPr>
  </w:style>
  <w:style w:type="paragraph" w:styleId="Textodeglobo">
    <w:name w:val="Balloon Text"/>
    <w:basedOn w:val="Normal"/>
    <w:semiHidden/>
    <w:rsid w:val="00BC12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BC128F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BC128F"/>
    <w:rPr>
      <w:sz w:val="16"/>
      <w:szCs w:val="16"/>
    </w:rPr>
  </w:style>
  <w:style w:type="paragraph" w:styleId="Textocomentario">
    <w:name w:val="annotation text"/>
    <w:basedOn w:val="Normal"/>
    <w:semiHidden/>
    <w:rsid w:val="00BC128F"/>
    <w:rPr>
      <w:sz w:val="20"/>
      <w:szCs w:val="20"/>
    </w:rPr>
  </w:style>
  <w:style w:type="character" w:styleId="Hipervnculovisitado">
    <w:name w:val="FollowedHyperlink"/>
    <w:basedOn w:val="Fuentedeprrafopredeter"/>
    <w:semiHidden/>
    <w:rsid w:val="00BC128F"/>
    <w:rPr>
      <w:color w:val="800080"/>
      <w:u w:val="single"/>
    </w:rPr>
  </w:style>
  <w:style w:type="paragraph" w:customStyle="1" w:styleId="Vieta2">
    <w:name w:val="Viñeta 2"/>
    <w:basedOn w:val="Normal"/>
    <w:rsid w:val="00BC128F"/>
    <w:pPr>
      <w:numPr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customStyle="1" w:styleId="Vieta3">
    <w:name w:val="Viñeta 3"/>
    <w:basedOn w:val="Normal"/>
    <w:rsid w:val="00BC128F"/>
    <w:pPr>
      <w:numPr>
        <w:ilvl w:val="1"/>
        <w:numId w:val="3"/>
      </w:numPr>
      <w:tabs>
        <w:tab w:val="left" w:pos="720"/>
      </w:tabs>
      <w:jc w:val="both"/>
    </w:pPr>
    <w:rPr>
      <w:rFonts w:ascii="Tahoma" w:hAnsi="Tahoma" w:cs="Tahoma"/>
      <w:sz w:val="20"/>
      <w:szCs w:val="20"/>
      <w:lang w:eastAsia="es-MX"/>
    </w:rPr>
  </w:style>
  <w:style w:type="paragraph" w:styleId="Listaconvietas">
    <w:name w:val="List Bullet"/>
    <w:basedOn w:val="Lista"/>
    <w:semiHidden/>
    <w:rsid w:val="00BC128F"/>
    <w:pPr>
      <w:numPr>
        <w:numId w:val="4"/>
      </w:numPr>
      <w:tabs>
        <w:tab w:val="clear" w:pos="720"/>
      </w:tabs>
      <w:spacing w:after="240" w:line="240" w:lineRule="atLeast"/>
    </w:pPr>
    <w:rPr>
      <w:rFonts w:ascii="Arial" w:hAnsi="Arial"/>
      <w:spacing w:val="-5"/>
      <w:lang w:val="en-US" w:eastAsia="en-US"/>
    </w:rPr>
  </w:style>
  <w:style w:type="paragraph" w:styleId="Lista">
    <w:name w:val="List"/>
    <w:basedOn w:val="Normal"/>
    <w:semiHidden/>
    <w:rsid w:val="00BC128F"/>
    <w:pPr>
      <w:tabs>
        <w:tab w:val="left" w:pos="720"/>
      </w:tabs>
      <w:ind w:left="283" w:hanging="283"/>
      <w:jc w:val="both"/>
    </w:pPr>
    <w:rPr>
      <w:rFonts w:ascii="Tahoma" w:hAnsi="Tahoma"/>
      <w:sz w:val="20"/>
      <w:szCs w:val="20"/>
      <w:lang w:val="es-ES_tradnl" w:eastAsia="es-MX"/>
    </w:rPr>
  </w:style>
  <w:style w:type="paragraph" w:styleId="Listaconvietas4">
    <w:name w:val="List Bullet 4"/>
    <w:basedOn w:val="Listaconvietas"/>
    <w:autoRedefine/>
    <w:semiHidden/>
    <w:rsid w:val="00BC128F"/>
    <w:pPr>
      <w:numPr>
        <w:numId w:val="2"/>
      </w:numPr>
      <w:ind w:left="2520"/>
    </w:pPr>
  </w:style>
  <w:style w:type="paragraph" w:styleId="Listaconvietas5">
    <w:name w:val="List Bullet 5"/>
    <w:basedOn w:val="Listaconvietas"/>
    <w:autoRedefine/>
    <w:semiHidden/>
    <w:rsid w:val="00BC128F"/>
    <w:pPr>
      <w:numPr>
        <w:numId w:val="0"/>
      </w:numPr>
      <w:tabs>
        <w:tab w:val="num" w:pos="360"/>
      </w:tabs>
      <w:ind w:left="2880" w:hanging="360"/>
    </w:pPr>
  </w:style>
  <w:style w:type="paragraph" w:styleId="TDC8">
    <w:name w:val="toc 8"/>
    <w:basedOn w:val="Normal"/>
    <w:next w:val="Normal"/>
    <w:autoRedefine/>
    <w:semiHidden/>
    <w:rsid w:val="00BC128F"/>
    <w:pPr>
      <w:ind w:left="1680"/>
    </w:pPr>
  </w:style>
  <w:style w:type="paragraph" w:styleId="TDC5">
    <w:name w:val="toc 5"/>
    <w:basedOn w:val="Normal"/>
    <w:next w:val="Normal"/>
    <w:autoRedefine/>
    <w:semiHidden/>
    <w:rsid w:val="00BC128F"/>
    <w:pPr>
      <w:ind w:left="960"/>
    </w:pPr>
  </w:style>
  <w:style w:type="paragraph" w:styleId="TDC2">
    <w:name w:val="toc 2"/>
    <w:basedOn w:val="Normal"/>
    <w:next w:val="Normal"/>
    <w:autoRedefine/>
    <w:semiHidden/>
    <w:rsid w:val="00BC128F"/>
    <w:pPr>
      <w:ind w:left="240"/>
    </w:pPr>
  </w:style>
  <w:style w:type="paragraph" w:styleId="TDC4">
    <w:name w:val="toc 4"/>
    <w:basedOn w:val="Normal"/>
    <w:next w:val="Normal"/>
    <w:autoRedefine/>
    <w:semiHidden/>
    <w:rsid w:val="00BC128F"/>
    <w:pPr>
      <w:ind w:left="720"/>
    </w:pPr>
  </w:style>
  <w:style w:type="paragraph" w:styleId="TDC1">
    <w:name w:val="toc 1"/>
    <w:basedOn w:val="Normal"/>
    <w:next w:val="Normal"/>
    <w:autoRedefine/>
    <w:semiHidden/>
    <w:rsid w:val="00BC128F"/>
    <w:pPr>
      <w:tabs>
        <w:tab w:val="left" w:pos="900"/>
        <w:tab w:val="right" w:leader="dot" w:pos="9900"/>
      </w:tabs>
      <w:spacing w:before="80" w:after="40"/>
      <w:ind w:left="900" w:hanging="900"/>
      <w:jc w:val="both"/>
    </w:pPr>
    <w:rPr>
      <w:rFonts w:ascii="Arial" w:hAnsi="Arial" w:cs="Arial"/>
      <w:b/>
      <w:bCs/>
      <w:caps/>
      <w:sz w:val="22"/>
      <w:lang w:val="en-US" w:eastAsia="es-MX"/>
    </w:rPr>
  </w:style>
  <w:style w:type="character" w:styleId="Refdenotaalpie">
    <w:name w:val="footnote reference"/>
    <w:basedOn w:val="Fuentedeprrafopredeter"/>
    <w:semiHidden/>
    <w:rsid w:val="00BC128F"/>
    <w:rPr>
      <w:vertAlign w:val="superscript"/>
    </w:rPr>
  </w:style>
  <w:style w:type="paragraph" w:customStyle="1" w:styleId="Car1CarCarCarCarCarCarCarCarCarCarCarCar">
    <w:name w:val="Car1 Car Car Car Car Car Car Car Car Car Car Car Car"/>
    <w:basedOn w:val="Normal"/>
    <w:rsid w:val="00BC12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etrasdiccionario1">
    <w:name w:val="letras_diccionario1"/>
    <w:basedOn w:val="Fuentedeprrafopredeter"/>
    <w:rsid w:val="00BC128F"/>
    <w:rPr>
      <w:rFonts w:ascii="Verdana" w:hAnsi="Verdana" w:hint="default"/>
      <w:color w:val="009933"/>
      <w:sz w:val="28"/>
      <w:szCs w:val="28"/>
    </w:rPr>
  </w:style>
  <w:style w:type="character" w:customStyle="1" w:styleId="textogenerico1">
    <w:name w:val="texto_generico1"/>
    <w:basedOn w:val="Fuentedeprrafopredeter"/>
    <w:rsid w:val="00BC128F"/>
    <w:rPr>
      <w:rFonts w:ascii="Geneva" w:hAnsi="Geneva" w:hint="default"/>
      <w:color w:val="333333"/>
      <w:sz w:val="24"/>
      <w:szCs w:val="24"/>
    </w:rPr>
  </w:style>
  <w:style w:type="character" w:customStyle="1" w:styleId="estilo11">
    <w:name w:val="estilo11"/>
    <w:basedOn w:val="Fuentedeprrafopredeter"/>
    <w:rsid w:val="00BC128F"/>
    <w:rPr>
      <w:i/>
      <w:iCs/>
      <w:sz w:val="20"/>
      <w:szCs w:val="20"/>
    </w:rPr>
  </w:style>
  <w:style w:type="paragraph" w:customStyle="1" w:styleId="letrasdiccionario">
    <w:name w:val="letras_diccionario"/>
    <w:basedOn w:val="Normal"/>
    <w:rsid w:val="00BC128F"/>
    <w:pPr>
      <w:spacing w:before="100" w:beforeAutospacing="1" w:after="100" w:afterAutospacing="1"/>
    </w:pPr>
    <w:rPr>
      <w:rFonts w:ascii="Verdana" w:eastAsia="Arial Unicode MS" w:hAnsi="Verdana" w:cs="Arial Unicode MS"/>
      <w:color w:val="009933"/>
      <w:sz w:val="28"/>
      <w:szCs w:val="28"/>
    </w:rPr>
  </w:style>
  <w:style w:type="paragraph" w:styleId="Textonotapie">
    <w:name w:val="footnote text"/>
    <w:basedOn w:val="Normal"/>
    <w:semiHidden/>
    <w:rsid w:val="00BC128F"/>
    <w:rPr>
      <w:rFonts w:ascii="Arial" w:hAnsi="Arial"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BC128F"/>
    <w:pPr>
      <w:ind w:left="480"/>
    </w:pPr>
    <w:rPr>
      <w:rFonts w:ascii="Arial" w:hAnsi="Arial"/>
    </w:rPr>
  </w:style>
  <w:style w:type="paragraph" w:customStyle="1" w:styleId="Lneadeautor">
    <w:name w:val="Línea de autor"/>
    <w:basedOn w:val="Textoindependiente"/>
    <w:rsid w:val="00BC128F"/>
    <w:pPr>
      <w:jc w:val="both"/>
    </w:pPr>
    <w:rPr>
      <w:rFonts w:cs="Times New Roman"/>
      <w:sz w:val="24"/>
      <w:szCs w:val="20"/>
      <w:lang w:val="es-ES_tradnl"/>
    </w:rPr>
  </w:style>
  <w:style w:type="paragraph" w:customStyle="1" w:styleId="Table">
    <w:name w:val="Table"/>
    <w:basedOn w:val="Normal"/>
    <w:rsid w:val="00BC128F"/>
    <w:pPr>
      <w:spacing w:before="40" w:after="40"/>
    </w:pPr>
    <w:rPr>
      <w:rFonts w:ascii="Futura Bk" w:hAnsi="Futura Bk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BC128F"/>
    <w:pPr>
      <w:ind w:left="708"/>
    </w:pPr>
  </w:style>
  <w:style w:type="paragraph" w:styleId="Revisin">
    <w:name w:val="Revision"/>
    <w:hidden/>
    <w:uiPriority w:val="99"/>
    <w:semiHidden/>
    <w:rsid w:val="006F6BD0"/>
    <w:rPr>
      <w:sz w:val="24"/>
      <w:szCs w:val="24"/>
      <w:lang w:val="es-ES" w:eastAsia="es-ES"/>
    </w:rPr>
  </w:style>
  <w:style w:type="paragraph" w:customStyle="1" w:styleId="Default">
    <w:name w:val="Default"/>
    <w:rsid w:val="0056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6A59-B0EE-430D-AAAD-7FB2A916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FIDUIFI S.A.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jdiaz</dc:creator>
  <cp:lastModifiedBy>Pedro José Rojas Rivera</cp:lastModifiedBy>
  <cp:revision>30</cp:revision>
  <cp:lastPrinted>2010-03-15T14:07:00Z</cp:lastPrinted>
  <dcterms:created xsi:type="dcterms:W3CDTF">2017-04-04T15:30:00Z</dcterms:created>
  <dcterms:modified xsi:type="dcterms:W3CDTF">2017-04-25T23:09:00Z</dcterms:modified>
</cp:coreProperties>
</file>