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5D2" w:rsidRDefault="00CC65D2">
      <w:pPr>
        <w:jc w:val="both"/>
        <w:rPr>
          <w:sz w:val="22"/>
          <w:szCs w:val="22"/>
          <w:lang w:val="es-CO"/>
        </w:rPr>
      </w:pPr>
    </w:p>
    <w:p w:rsidR="00CC65D2" w:rsidRDefault="00CC65D2">
      <w:pPr>
        <w:spacing w:line="360" w:lineRule="auto"/>
        <w:jc w:val="both"/>
        <w:rPr>
          <w:color w:val="0000FF"/>
        </w:rPr>
      </w:pPr>
      <w:r>
        <w:rPr>
          <w:rFonts w:ascii="Arial" w:hAnsi="Arial" w:cs="Arial"/>
          <w:b/>
          <w:sz w:val="22"/>
          <w:szCs w:val="22"/>
          <w:lang w:val="es-CO"/>
        </w:rPr>
        <w:t>Solicitud de Requerimiento No</w:t>
      </w:r>
      <w:r>
        <w:rPr>
          <w:rFonts w:ascii="Arial" w:hAnsi="Arial" w:cs="Arial"/>
          <w:sz w:val="22"/>
          <w:szCs w:val="22"/>
          <w:lang w:val="es-CO"/>
        </w:rPr>
        <w:t>.</w:t>
      </w:r>
      <w:r w:rsidR="00F861B4">
        <w:rPr>
          <w:rFonts w:ascii="Arial" w:hAnsi="Arial" w:cs="Arial"/>
          <w:sz w:val="22"/>
          <w:szCs w:val="22"/>
          <w:lang w:val="es-CO"/>
        </w:rPr>
        <w:t>1</w:t>
      </w:r>
    </w:p>
    <w:p w:rsidR="00CC65D2" w:rsidRDefault="00CC65D2">
      <w:pPr>
        <w:spacing w:line="360" w:lineRule="auto"/>
        <w:jc w:val="both"/>
        <w:rPr>
          <w:rFonts w:ascii="Arial" w:hAnsi="Arial" w:cs="Arial"/>
          <w:sz w:val="22"/>
          <w:szCs w:val="22"/>
          <w:lang w:val="es-CO"/>
        </w:rPr>
      </w:pPr>
      <w:r>
        <w:rPr>
          <w:rFonts w:ascii="Arial" w:hAnsi="Arial" w:cs="Arial"/>
          <w:b/>
          <w:sz w:val="22"/>
          <w:szCs w:val="22"/>
          <w:lang w:val="es-CO"/>
        </w:rPr>
        <w:t>Fecha de Solicitud</w:t>
      </w:r>
      <w:r>
        <w:rPr>
          <w:rFonts w:ascii="Arial" w:hAnsi="Arial" w:cs="Arial"/>
          <w:sz w:val="22"/>
          <w:szCs w:val="22"/>
          <w:lang w:val="es-CO"/>
        </w:rPr>
        <w:t xml:space="preserve">: </w:t>
      </w:r>
      <w:r w:rsidR="00DA50C6">
        <w:rPr>
          <w:rFonts w:ascii="Arial" w:hAnsi="Arial" w:cs="Arial"/>
          <w:sz w:val="22"/>
          <w:szCs w:val="22"/>
          <w:lang w:val="es-CO"/>
        </w:rPr>
        <w:t>2</w:t>
      </w:r>
      <w:r w:rsidR="00076DFC">
        <w:rPr>
          <w:rFonts w:ascii="Arial" w:hAnsi="Arial" w:cs="Arial"/>
          <w:sz w:val="22"/>
          <w:szCs w:val="22"/>
          <w:lang w:val="es-CO"/>
        </w:rPr>
        <w:t>5</w:t>
      </w:r>
      <w:r w:rsidR="00465553">
        <w:rPr>
          <w:rFonts w:ascii="Arial" w:hAnsi="Arial" w:cs="Arial"/>
          <w:sz w:val="22"/>
          <w:szCs w:val="22"/>
          <w:lang w:val="es-CO"/>
        </w:rPr>
        <w:t>/</w:t>
      </w:r>
      <w:r w:rsidR="00F861B4">
        <w:rPr>
          <w:rFonts w:ascii="Arial" w:hAnsi="Arial" w:cs="Arial"/>
          <w:sz w:val="22"/>
          <w:szCs w:val="22"/>
          <w:lang w:val="es-CO"/>
        </w:rPr>
        <w:t>0</w:t>
      </w:r>
      <w:r w:rsidR="00DA50C6">
        <w:rPr>
          <w:rFonts w:ascii="Arial" w:hAnsi="Arial" w:cs="Arial"/>
          <w:sz w:val="22"/>
          <w:szCs w:val="22"/>
          <w:lang w:val="es-CO"/>
        </w:rPr>
        <w:t>1</w:t>
      </w:r>
      <w:r w:rsidR="00465553">
        <w:rPr>
          <w:rFonts w:ascii="Arial" w:hAnsi="Arial" w:cs="Arial"/>
          <w:sz w:val="22"/>
          <w:szCs w:val="22"/>
          <w:lang w:val="es-CO"/>
        </w:rPr>
        <w:t>/201</w:t>
      </w:r>
      <w:r w:rsidR="00DA50C6">
        <w:rPr>
          <w:rFonts w:ascii="Arial" w:hAnsi="Arial" w:cs="Arial"/>
          <w:sz w:val="22"/>
          <w:szCs w:val="22"/>
          <w:lang w:val="es-CO"/>
        </w:rPr>
        <w:t>7</w:t>
      </w:r>
    </w:p>
    <w:p w:rsidR="00CC65D2" w:rsidRDefault="00CC65D2">
      <w:pPr>
        <w:jc w:val="both"/>
        <w:rPr>
          <w:rFonts w:ascii="Arial" w:hAnsi="Arial" w:cs="Arial"/>
          <w:sz w:val="22"/>
          <w:szCs w:val="22"/>
          <w:lang w:val="es-CO"/>
        </w:rPr>
      </w:pPr>
    </w:p>
    <w:tbl>
      <w:tblPr>
        <w:tblW w:w="10082" w:type="dxa"/>
        <w:tblInd w:w="108" w:type="dxa"/>
        <w:tblLook w:val="0000" w:firstRow="0" w:lastRow="0" w:firstColumn="0" w:lastColumn="0" w:noHBand="0" w:noVBand="0"/>
      </w:tblPr>
      <w:tblGrid>
        <w:gridCol w:w="2514"/>
        <w:gridCol w:w="2648"/>
        <w:gridCol w:w="123"/>
        <w:gridCol w:w="2337"/>
        <w:gridCol w:w="2460"/>
      </w:tblGrid>
      <w:tr w:rsidR="00CC65D2" w:rsidTr="00EC0657">
        <w:trPr>
          <w:cantSplit/>
        </w:trPr>
        <w:tc>
          <w:tcPr>
            <w:tcW w:w="2514" w:type="dxa"/>
            <w:tcBorders>
              <w:top w:val="single" w:sz="4" w:space="0" w:color="auto"/>
              <w:left w:val="single" w:sz="4" w:space="0" w:color="auto"/>
              <w:bottom w:val="single" w:sz="4" w:space="0" w:color="auto"/>
              <w:right w:val="single" w:sz="4" w:space="0" w:color="auto"/>
            </w:tcBorders>
          </w:tcPr>
          <w:p w:rsidR="00CC65D2" w:rsidRDefault="00CC65D2">
            <w:pPr>
              <w:spacing w:line="360" w:lineRule="auto"/>
              <w:rPr>
                <w:rFonts w:ascii="Arial" w:hAnsi="Arial" w:cs="Arial"/>
                <w:b/>
                <w:sz w:val="22"/>
                <w:szCs w:val="22"/>
                <w:lang w:val="es-CO"/>
              </w:rPr>
            </w:pPr>
            <w:r>
              <w:rPr>
                <w:rFonts w:ascii="Arial" w:hAnsi="Arial" w:cs="Arial"/>
                <w:b/>
                <w:sz w:val="22"/>
                <w:szCs w:val="22"/>
                <w:lang w:val="es-CO"/>
              </w:rPr>
              <w:t>Nombre del solicitante:</w:t>
            </w:r>
          </w:p>
          <w:p w:rsidR="00CC65D2" w:rsidRPr="002D269D" w:rsidRDefault="00DA50C6">
            <w:pPr>
              <w:spacing w:line="360" w:lineRule="auto"/>
              <w:rPr>
                <w:b/>
                <w:bCs/>
                <w:i/>
                <w:iCs/>
              </w:rPr>
            </w:pPr>
            <w:r>
              <w:rPr>
                <w:rFonts w:ascii="Arial" w:hAnsi="Arial" w:cs="Arial"/>
                <w:sz w:val="22"/>
                <w:szCs w:val="22"/>
                <w:lang w:val="es-CO"/>
              </w:rPr>
              <w:t>Jaime Francisco Buritica Leal</w:t>
            </w:r>
          </w:p>
        </w:tc>
        <w:tc>
          <w:tcPr>
            <w:tcW w:w="2648" w:type="dxa"/>
            <w:tcBorders>
              <w:top w:val="single" w:sz="4" w:space="0" w:color="auto"/>
              <w:left w:val="single" w:sz="4" w:space="0" w:color="auto"/>
              <w:bottom w:val="single" w:sz="4" w:space="0" w:color="auto"/>
              <w:right w:val="single" w:sz="4" w:space="0" w:color="auto"/>
            </w:tcBorders>
          </w:tcPr>
          <w:p w:rsidR="00CC65D2" w:rsidRDefault="00CC65D2">
            <w:pPr>
              <w:spacing w:line="360" w:lineRule="auto"/>
              <w:rPr>
                <w:b/>
                <w:bCs/>
              </w:rPr>
            </w:pPr>
            <w:r>
              <w:rPr>
                <w:rFonts w:ascii="Arial" w:hAnsi="Arial" w:cs="Arial"/>
                <w:b/>
                <w:sz w:val="22"/>
                <w:szCs w:val="22"/>
                <w:lang w:val="es-CO"/>
              </w:rPr>
              <w:t>Identificación del área solicitante:</w:t>
            </w:r>
            <w:r>
              <w:rPr>
                <w:b/>
                <w:bCs/>
              </w:rPr>
              <w:t xml:space="preserve"> </w:t>
            </w:r>
            <w:r>
              <w:rPr>
                <w:rFonts w:ascii="Arial" w:hAnsi="Arial" w:cs="Arial"/>
                <w:sz w:val="22"/>
                <w:szCs w:val="22"/>
                <w:lang w:val="es-CO"/>
              </w:rPr>
              <w:t>Departamento de Tesorería</w:t>
            </w:r>
            <w:r w:rsidR="0021798C">
              <w:rPr>
                <w:rFonts w:ascii="Arial" w:hAnsi="Arial" w:cs="Arial"/>
                <w:sz w:val="22"/>
                <w:szCs w:val="22"/>
                <w:lang w:val="es-CO"/>
              </w:rPr>
              <w:t xml:space="preserve"> - DTE</w:t>
            </w:r>
          </w:p>
        </w:tc>
        <w:tc>
          <w:tcPr>
            <w:tcW w:w="2460" w:type="dxa"/>
            <w:gridSpan w:val="2"/>
            <w:tcBorders>
              <w:top w:val="single" w:sz="4" w:space="0" w:color="auto"/>
              <w:left w:val="single" w:sz="4" w:space="0" w:color="auto"/>
              <w:bottom w:val="single" w:sz="4" w:space="0" w:color="auto"/>
              <w:right w:val="single" w:sz="4" w:space="0" w:color="auto"/>
            </w:tcBorders>
          </w:tcPr>
          <w:p w:rsidR="00CC65D2" w:rsidRDefault="00CC65D2" w:rsidP="0021798C">
            <w:pPr>
              <w:spacing w:line="360" w:lineRule="auto"/>
              <w:rPr>
                <w:b/>
                <w:bCs/>
                <w:smallCaps/>
              </w:rPr>
            </w:pPr>
            <w:r>
              <w:rPr>
                <w:rFonts w:ascii="Arial" w:hAnsi="Arial" w:cs="Arial"/>
                <w:b/>
                <w:sz w:val="22"/>
                <w:szCs w:val="22"/>
                <w:lang w:val="es-CO"/>
              </w:rPr>
              <w:t>Teléfono- extensión:</w:t>
            </w:r>
            <w:r>
              <w:rPr>
                <w:i/>
                <w:iCs/>
                <w:color w:val="0000FF"/>
              </w:rPr>
              <w:t xml:space="preserve"> </w:t>
            </w:r>
            <w:r w:rsidR="0021798C">
              <w:rPr>
                <w:rFonts w:ascii="Arial" w:hAnsi="Arial" w:cs="Arial"/>
                <w:sz w:val="22"/>
                <w:szCs w:val="22"/>
                <w:lang w:val="es-CO"/>
              </w:rPr>
              <w:t>2721</w:t>
            </w:r>
          </w:p>
        </w:tc>
        <w:tc>
          <w:tcPr>
            <w:tcW w:w="2460" w:type="dxa"/>
            <w:tcBorders>
              <w:top w:val="single" w:sz="4" w:space="0" w:color="auto"/>
              <w:left w:val="single" w:sz="4" w:space="0" w:color="auto"/>
              <w:bottom w:val="single" w:sz="4" w:space="0" w:color="auto"/>
              <w:right w:val="single" w:sz="4" w:space="0" w:color="auto"/>
            </w:tcBorders>
          </w:tcPr>
          <w:p w:rsidR="00CC65D2" w:rsidRDefault="00CC65D2">
            <w:pPr>
              <w:rPr>
                <w:rFonts w:ascii="Arial" w:hAnsi="Arial" w:cs="Arial"/>
                <w:b/>
                <w:sz w:val="22"/>
                <w:szCs w:val="22"/>
                <w:lang w:val="es-CO"/>
              </w:rPr>
            </w:pPr>
            <w:r>
              <w:rPr>
                <w:rFonts w:ascii="Arial" w:hAnsi="Arial" w:cs="Arial"/>
                <w:b/>
                <w:sz w:val="22"/>
                <w:szCs w:val="22"/>
                <w:lang w:val="es-CO"/>
              </w:rPr>
              <w:t xml:space="preserve">Aplicativo: </w:t>
            </w:r>
          </w:p>
          <w:p w:rsidR="00CC65D2" w:rsidRDefault="00CC65D2">
            <w:pPr>
              <w:spacing w:line="360" w:lineRule="auto"/>
              <w:rPr>
                <w:rFonts w:ascii="Arial" w:hAnsi="Arial" w:cs="Arial"/>
                <w:sz w:val="22"/>
                <w:szCs w:val="22"/>
                <w:lang w:val="es-CO"/>
              </w:rPr>
            </w:pPr>
          </w:p>
          <w:p w:rsidR="00CC65D2" w:rsidRPr="002D269D" w:rsidRDefault="009E79A0" w:rsidP="00F861B4">
            <w:pPr>
              <w:spacing w:line="360" w:lineRule="auto"/>
              <w:rPr>
                <w:b/>
                <w:bCs/>
                <w:i/>
                <w:iCs/>
              </w:rPr>
            </w:pPr>
            <w:r>
              <w:rPr>
                <w:rFonts w:ascii="Arial" w:hAnsi="Arial" w:cs="Arial"/>
                <w:sz w:val="22"/>
                <w:szCs w:val="22"/>
                <w:lang w:val="es-CO"/>
              </w:rPr>
              <w:t xml:space="preserve">Plataforma </w:t>
            </w:r>
            <w:proofErr w:type="spellStart"/>
            <w:r w:rsidR="00F861B4">
              <w:rPr>
                <w:rFonts w:ascii="Arial" w:hAnsi="Arial" w:cs="Arial"/>
                <w:sz w:val="22"/>
                <w:szCs w:val="22"/>
                <w:lang w:val="es-CO"/>
              </w:rPr>
              <w:t>Cobis</w:t>
            </w:r>
            <w:proofErr w:type="spellEnd"/>
          </w:p>
        </w:tc>
      </w:tr>
      <w:tr w:rsidR="00CC65D2" w:rsidTr="00EC0657">
        <w:trPr>
          <w:cantSplit/>
        </w:trPr>
        <w:tc>
          <w:tcPr>
            <w:tcW w:w="5285" w:type="dxa"/>
            <w:gridSpan w:val="3"/>
            <w:tcBorders>
              <w:top w:val="single" w:sz="4" w:space="0" w:color="auto"/>
              <w:left w:val="single" w:sz="4" w:space="0" w:color="auto"/>
              <w:bottom w:val="single" w:sz="4" w:space="0" w:color="auto"/>
              <w:right w:val="single" w:sz="4" w:space="0" w:color="auto"/>
            </w:tcBorders>
          </w:tcPr>
          <w:p w:rsidR="00CC65D2" w:rsidRDefault="00CC65D2">
            <w:pPr>
              <w:spacing w:line="360" w:lineRule="auto"/>
              <w:rPr>
                <w:rFonts w:ascii="Arial" w:hAnsi="Arial" w:cs="Arial"/>
                <w:b/>
                <w:sz w:val="22"/>
                <w:szCs w:val="22"/>
                <w:lang w:val="es-CO"/>
              </w:rPr>
            </w:pPr>
            <w:r>
              <w:rPr>
                <w:rFonts w:ascii="Arial" w:hAnsi="Arial" w:cs="Arial"/>
                <w:b/>
                <w:sz w:val="22"/>
                <w:szCs w:val="22"/>
                <w:lang w:val="es-CO"/>
              </w:rPr>
              <w:t xml:space="preserve">Nombre del requerimiento: </w:t>
            </w:r>
          </w:p>
          <w:p w:rsidR="00CC65D2" w:rsidRDefault="00F861B4" w:rsidP="0021798C">
            <w:pPr>
              <w:spacing w:line="360" w:lineRule="auto"/>
              <w:rPr>
                <w:b/>
                <w:bCs/>
                <w:smallCaps/>
              </w:rPr>
            </w:pPr>
            <w:r>
              <w:rPr>
                <w:rFonts w:ascii="Arial" w:hAnsi="Arial" w:cs="Arial"/>
                <w:sz w:val="22"/>
                <w:szCs w:val="22"/>
                <w:lang w:val="es-CO"/>
              </w:rPr>
              <w:t>Identificación funcional y contable de operaciones de cobertura</w:t>
            </w:r>
            <w:r w:rsidR="00A47588">
              <w:rPr>
                <w:rFonts w:ascii="Arial" w:hAnsi="Arial" w:cs="Arial"/>
                <w:sz w:val="22"/>
                <w:szCs w:val="22"/>
                <w:lang w:val="es-CO"/>
              </w:rPr>
              <w:t xml:space="preserve"> – NDF OTC y CRCC</w:t>
            </w:r>
          </w:p>
        </w:tc>
        <w:tc>
          <w:tcPr>
            <w:tcW w:w="4797" w:type="dxa"/>
            <w:gridSpan w:val="2"/>
            <w:tcBorders>
              <w:top w:val="single" w:sz="4" w:space="0" w:color="auto"/>
              <w:left w:val="single" w:sz="4" w:space="0" w:color="auto"/>
              <w:bottom w:val="single" w:sz="4" w:space="0" w:color="auto"/>
              <w:right w:val="single" w:sz="4" w:space="0" w:color="auto"/>
            </w:tcBorders>
          </w:tcPr>
          <w:p w:rsidR="00CC65D2" w:rsidRDefault="00CC65D2">
            <w:pPr>
              <w:tabs>
                <w:tab w:val="left" w:pos="290"/>
              </w:tabs>
              <w:ind w:left="290" w:hanging="290"/>
              <w:rPr>
                <w:b/>
                <w:bCs/>
                <w:smallCaps/>
              </w:rPr>
            </w:pPr>
            <w:r>
              <w:rPr>
                <w:rFonts w:ascii="Arial" w:hAnsi="Arial" w:cs="Arial"/>
                <w:b/>
                <w:sz w:val="22"/>
                <w:szCs w:val="22"/>
                <w:lang w:val="es-CO"/>
              </w:rPr>
              <w:t>Prioridad:</w:t>
            </w:r>
            <w:r>
              <w:rPr>
                <w:b/>
                <w:bCs/>
                <w:smallCaps/>
              </w:rPr>
              <w:t xml:space="preserve"> </w:t>
            </w:r>
          </w:p>
          <w:p w:rsidR="00CC65D2" w:rsidRDefault="008D44B4">
            <w:pPr>
              <w:tabs>
                <w:tab w:val="left" w:pos="290"/>
              </w:tabs>
              <w:ind w:left="290" w:hanging="290"/>
              <w:rPr>
                <w:rFonts w:ascii="Arial" w:hAnsi="Arial" w:cs="Arial"/>
                <w:b/>
                <w:sz w:val="22"/>
                <w:szCs w:val="22"/>
                <w:lang w:val="es-CO"/>
              </w:rPr>
            </w:pPr>
            <w:r>
              <w:rPr>
                <w:rFonts w:ascii="Arial" w:hAnsi="Arial" w:cs="Arial"/>
                <w:b/>
                <w:sz w:val="22"/>
                <w:szCs w:val="22"/>
                <w:lang w:val="es-CO"/>
              </w:rPr>
              <w:fldChar w:fldCharType="begin">
                <w:ffData>
                  <w:name w:val=""/>
                  <w:enabled/>
                  <w:calcOnExit w:val="0"/>
                  <w:statusText w:type="text" w:val="Marquela casilla si es una orden de impresion."/>
                  <w:checkBox>
                    <w:sizeAuto/>
                    <w:default w:val="1"/>
                  </w:checkBox>
                </w:ffData>
              </w:fldChar>
            </w:r>
            <w:r w:rsidR="00CC65D2">
              <w:rPr>
                <w:rFonts w:ascii="Arial" w:hAnsi="Arial" w:cs="Arial"/>
                <w:b/>
                <w:sz w:val="22"/>
                <w:szCs w:val="22"/>
                <w:lang w:val="es-CO"/>
              </w:rPr>
              <w:instrText xml:space="preserve"> FORMCHECKBOX </w:instrText>
            </w:r>
            <w:r w:rsidR="002668DC">
              <w:rPr>
                <w:rFonts w:ascii="Arial" w:hAnsi="Arial" w:cs="Arial"/>
                <w:b/>
                <w:sz w:val="22"/>
                <w:szCs w:val="22"/>
                <w:lang w:val="es-CO"/>
              </w:rPr>
            </w:r>
            <w:r w:rsidR="002668DC">
              <w:rPr>
                <w:rFonts w:ascii="Arial" w:hAnsi="Arial" w:cs="Arial"/>
                <w:b/>
                <w:sz w:val="22"/>
                <w:szCs w:val="22"/>
                <w:lang w:val="es-CO"/>
              </w:rPr>
              <w:fldChar w:fldCharType="separate"/>
            </w:r>
            <w:r>
              <w:rPr>
                <w:rFonts w:ascii="Arial" w:hAnsi="Arial" w:cs="Arial"/>
                <w:b/>
                <w:sz w:val="22"/>
                <w:szCs w:val="22"/>
                <w:lang w:val="es-CO"/>
              </w:rPr>
              <w:fldChar w:fldCharType="end"/>
            </w:r>
            <w:r w:rsidR="00CC65D2">
              <w:rPr>
                <w:rFonts w:ascii="Arial" w:hAnsi="Arial" w:cs="Arial"/>
                <w:b/>
                <w:sz w:val="22"/>
                <w:szCs w:val="22"/>
                <w:lang w:val="es-CO"/>
              </w:rPr>
              <w:t xml:space="preserve">   Alta </w:t>
            </w:r>
          </w:p>
          <w:p w:rsidR="00CC65D2" w:rsidRDefault="008D44B4">
            <w:pPr>
              <w:rPr>
                <w:rFonts w:ascii="Arial" w:hAnsi="Arial" w:cs="Arial"/>
                <w:b/>
                <w:sz w:val="22"/>
                <w:szCs w:val="22"/>
                <w:lang w:val="es-CO"/>
              </w:rPr>
            </w:pPr>
            <w:r>
              <w:rPr>
                <w:rFonts w:ascii="Arial" w:hAnsi="Arial" w:cs="Arial"/>
                <w:b/>
                <w:sz w:val="22"/>
                <w:szCs w:val="22"/>
                <w:lang w:val="es-CO"/>
              </w:rPr>
              <w:fldChar w:fldCharType="begin">
                <w:ffData>
                  <w:name w:val=""/>
                  <w:enabled/>
                  <w:calcOnExit w:val="0"/>
                  <w:statusText w:type="text" w:val="Marquela casilla si es una orden de impresion."/>
                  <w:checkBox>
                    <w:sizeAuto/>
                    <w:default w:val="0"/>
                  </w:checkBox>
                </w:ffData>
              </w:fldChar>
            </w:r>
            <w:r w:rsidR="00CC65D2">
              <w:rPr>
                <w:rFonts w:ascii="Arial" w:hAnsi="Arial" w:cs="Arial"/>
                <w:b/>
                <w:sz w:val="22"/>
                <w:szCs w:val="22"/>
                <w:lang w:val="es-CO"/>
              </w:rPr>
              <w:instrText xml:space="preserve"> FORMCHECKBOX </w:instrText>
            </w:r>
            <w:r w:rsidR="002668DC">
              <w:rPr>
                <w:rFonts w:ascii="Arial" w:hAnsi="Arial" w:cs="Arial"/>
                <w:b/>
                <w:sz w:val="22"/>
                <w:szCs w:val="22"/>
                <w:lang w:val="es-CO"/>
              </w:rPr>
            </w:r>
            <w:r w:rsidR="002668DC">
              <w:rPr>
                <w:rFonts w:ascii="Arial" w:hAnsi="Arial" w:cs="Arial"/>
                <w:b/>
                <w:sz w:val="22"/>
                <w:szCs w:val="22"/>
                <w:lang w:val="es-CO"/>
              </w:rPr>
              <w:fldChar w:fldCharType="separate"/>
            </w:r>
            <w:r>
              <w:rPr>
                <w:rFonts w:ascii="Arial" w:hAnsi="Arial" w:cs="Arial"/>
                <w:b/>
                <w:sz w:val="22"/>
                <w:szCs w:val="22"/>
                <w:lang w:val="es-CO"/>
              </w:rPr>
              <w:fldChar w:fldCharType="end"/>
            </w:r>
            <w:r w:rsidR="00CC65D2">
              <w:rPr>
                <w:rFonts w:ascii="Arial" w:hAnsi="Arial" w:cs="Arial"/>
                <w:b/>
                <w:sz w:val="22"/>
                <w:szCs w:val="22"/>
                <w:lang w:val="es-CO"/>
              </w:rPr>
              <w:t xml:space="preserve">   </w:t>
            </w:r>
            <w:r w:rsidR="00DE780D">
              <w:rPr>
                <w:rFonts w:ascii="Arial" w:hAnsi="Arial" w:cs="Arial"/>
                <w:b/>
                <w:sz w:val="22"/>
                <w:szCs w:val="22"/>
                <w:lang w:val="es-CO"/>
              </w:rPr>
              <w:t>M</w:t>
            </w:r>
            <w:r w:rsidR="00CC65D2">
              <w:rPr>
                <w:rFonts w:ascii="Arial" w:hAnsi="Arial" w:cs="Arial"/>
                <w:b/>
                <w:sz w:val="22"/>
                <w:szCs w:val="22"/>
                <w:lang w:val="es-CO"/>
              </w:rPr>
              <w:t xml:space="preserve">edia </w:t>
            </w:r>
          </w:p>
          <w:p w:rsidR="00CC65D2" w:rsidRDefault="008D44B4" w:rsidP="00DE780D">
            <w:pPr>
              <w:rPr>
                <w:b/>
                <w:bCs/>
                <w:smallCaps/>
              </w:rPr>
            </w:pPr>
            <w:r>
              <w:rPr>
                <w:rFonts w:ascii="Arial" w:hAnsi="Arial" w:cs="Arial"/>
                <w:b/>
                <w:sz w:val="22"/>
                <w:szCs w:val="22"/>
                <w:lang w:val="es-CO"/>
              </w:rPr>
              <w:fldChar w:fldCharType="begin">
                <w:ffData>
                  <w:name w:val=""/>
                  <w:enabled/>
                  <w:calcOnExit w:val="0"/>
                  <w:statusText w:type="text" w:val="Marquela casilla si es una orden con un proceso esporadico  ."/>
                  <w:checkBox>
                    <w:sizeAuto/>
                    <w:default w:val="0"/>
                    <w:checked w:val="0"/>
                  </w:checkBox>
                </w:ffData>
              </w:fldChar>
            </w:r>
            <w:r w:rsidR="00CC65D2">
              <w:rPr>
                <w:rFonts w:ascii="Arial" w:hAnsi="Arial" w:cs="Arial"/>
                <w:b/>
                <w:sz w:val="22"/>
                <w:szCs w:val="22"/>
                <w:lang w:val="es-CO"/>
              </w:rPr>
              <w:instrText xml:space="preserve"> FORMCHECKBOX </w:instrText>
            </w:r>
            <w:r w:rsidR="002668DC">
              <w:rPr>
                <w:rFonts w:ascii="Arial" w:hAnsi="Arial" w:cs="Arial"/>
                <w:b/>
                <w:sz w:val="22"/>
                <w:szCs w:val="22"/>
                <w:lang w:val="es-CO"/>
              </w:rPr>
            </w:r>
            <w:r w:rsidR="002668DC">
              <w:rPr>
                <w:rFonts w:ascii="Arial" w:hAnsi="Arial" w:cs="Arial"/>
                <w:b/>
                <w:sz w:val="22"/>
                <w:szCs w:val="22"/>
                <w:lang w:val="es-CO"/>
              </w:rPr>
              <w:fldChar w:fldCharType="separate"/>
            </w:r>
            <w:r>
              <w:rPr>
                <w:rFonts w:ascii="Arial" w:hAnsi="Arial" w:cs="Arial"/>
                <w:b/>
                <w:sz w:val="22"/>
                <w:szCs w:val="22"/>
                <w:lang w:val="es-CO"/>
              </w:rPr>
              <w:fldChar w:fldCharType="end"/>
            </w:r>
            <w:r w:rsidR="00CC65D2">
              <w:rPr>
                <w:rFonts w:ascii="Arial" w:hAnsi="Arial" w:cs="Arial"/>
                <w:b/>
                <w:sz w:val="22"/>
                <w:szCs w:val="22"/>
                <w:lang w:val="es-CO"/>
              </w:rPr>
              <w:t xml:space="preserve">   </w:t>
            </w:r>
            <w:r w:rsidR="00DE780D">
              <w:rPr>
                <w:rFonts w:ascii="Arial" w:hAnsi="Arial" w:cs="Arial"/>
                <w:b/>
                <w:sz w:val="22"/>
                <w:szCs w:val="22"/>
                <w:lang w:val="es-CO"/>
              </w:rPr>
              <w:t>B</w:t>
            </w:r>
            <w:r w:rsidR="00CC65D2">
              <w:rPr>
                <w:rFonts w:ascii="Arial" w:hAnsi="Arial" w:cs="Arial"/>
                <w:b/>
                <w:sz w:val="22"/>
                <w:szCs w:val="22"/>
                <w:lang w:val="es-CO"/>
              </w:rPr>
              <w:t>aja</w:t>
            </w:r>
          </w:p>
        </w:tc>
      </w:tr>
      <w:tr w:rsidR="00CC65D2" w:rsidTr="00EC0657">
        <w:trPr>
          <w:cantSplit/>
        </w:trPr>
        <w:tc>
          <w:tcPr>
            <w:tcW w:w="10082" w:type="dxa"/>
            <w:gridSpan w:val="5"/>
            <w:tcBorders>
              <w:top w:val="single" w:sz="4" w:space="0" w:color="auto"/>
              <w:left w:val="single" w:sz="4" w:space="0" w:color="auto"/>
              <w:bottom w:val="single" w:sz="4" w:space="0" w:color="auto"/>
              <w:right w:val="single" w:sz="4" w:space="0" w:color="auto"/>
            </w:tcBorders>
          </w:tcPr>
          <w:p w:rsidR="00CC65D2" w:rsidRDefault="00CC65D2">
            <w:pPr>
              <w:jc w:val="both"/>
              <w:rPr>
                <w:rFonts w:ascii="Arial" w:hAnsi="Arial" w:cs="Arial"/>
                <w:sz w:val="22"/>
                <w:szCs w:val="22"/>
                <w:lang w:val="es-CO"/>
              </w:rPr>
            </w:pPr>
            <w:r>
              <w:rPr>
                <w:rFonts w:ascii="Arial" w:hAnsi="Arial" w:cs="Arial"/>
                <w:b/>
                <w:sz w:val="22"/>
                <w:szCs w:val="22"/>
                <w:lang w:val="es-CO"/>
              </w:rPr>
              <w:t>Objetivo</w:t>
            </w:r>
            <w:r>
              <w:rPr>
                <w:rFonts w:ascii="Arial" w:hAnsi="Arial" w:cs="Arial"/>
                <w:sz w:val="22"/>
                <w:szCs w:val="22"/>
                <w:lang w:val="es-CO"/>
              </w:rPr>
              <w:t xml:space="preserve">: </w:t>
            </w:r>
          </w:p>
          <w:p w:rsidR="00B6519D" w:rsidRDefault="00B6519D">
            <w:pPr>
              <w:jc w:val="both"/>
              <w:rPr>
                <w:rFonts w:ascii="Arial" w:hAnsi="Arial" w:cs="Arial"/>
                <w:sz w:val="22"/>
                <w:szCs w:val="22"/>
                <w:lang w:val="es-CO"/>
              </w:rPr>
            </w:pPr>
          </w:p>
          <w:p w:rsidR="00355DA1" w:rsidRDefault="00B44B6C" w:rsidP="00A54F4B">
            <w:pPr>
              <w:jc w:val="both"/>
              <w:rPr>
                <w:rFonts w:ascii="Arial" w:hAnsi="Arial" w:cs="Arial"/>
                <w:sz w:val="22"/>
                <w:szCs w:val="22"/>
                <w:lang w:val="es-CO"/>
              </w:rPr>
            </w:pPr>
            <w:r>
              <w:rPr>
                <w:rFonts w:ascii="Arial" w:hAnsi="Arial" w:cs="Arial"/>
                <w:sz w:val="22"/>
                <w:szCs w:val="22"/>
                <w:lang w:val="es-CO"/>
              </w:rPr>
              <w:t xml:space="preserve">Permitir </w:t>
            </w:r>
            <w:r w:rsidR="00F861B4">
              <w:rPr>
                <w:rFonts w:ascii="Arial" w:hAnsi="Arial" w:cs="Arial"/>
                <w:sz w:val="22"/>
                <w:szCs w:val="22"/>
                <w:lang w:val="es-CO"/>
              </w:rPr>
              <w:t xml:space="preserve">la </w:t>
            </w:r>
            <w:r w:rsidR="00366957">
              <w:rPr>
                <w:rFonts w:ascii="Arial" w:hAnsi="Arial" w:cs="Arial"/>
                <w:sz w:val="22"/>
                <w:szCs w:val="22"/>
                <w:lang w:val="es-CO"/>
              </w:rPr>
              <w:t xml:space="preserve">administración y seguimiento de portafolios de operaciones NDF (incluye OTC y CRCC) </w:t>
            </w:r>
            <w:r w:rsidR="00F861B4">
              <w:rPr>
                <w:rFonts w:ascii="Arial" w:hAnsi="Arial" w:cs="Arial"/>
                <w:sz w:val="22"/>
                <w:szCs w:val="22"/>
                <w:lang w:val="es-CO"/>
              </w:rPr>
              <w:t xml:space="preserve">que soportan la cobertura de rubros del activo del </w:t>
            </w:r>
            <w:r w:rsidR="00783380">
              <w:rPr>
                <w:rFonts w:ascii="Arial" w:hAnsi="Arial" w:cs="Arial"/>
                <w:sz w:val="22"/>
                <w:szCs w:val="22"/>
                <w:lang w:val="es-CO"/>
              </w:rPr>
              <w:t xml:space="preserve">balance del </w:t>
            </w:r>
            <w:r w:rsidR="00F861B4">
              <w:rPr>
                <w:rFonts w:ascii="Arial" w:hAnsi="Arial" w:cs="Arial"/>
                <w:sz w:val="22"/>
                <w:szCs w:val="22"/>
                <w:lang w:val="es-CO"/>
              </w:rPr>
              <w:t xml:space="preserve">Banco. </w:t>
            </w:r>
          </w:p>
          <w:p w:rsidR="00A54F4B" w:rsidRPr="009A0DDB" w:rsidRDefault="00A54F4B" w:rsidP="00A54F4B">
            <w:pPr>
              <w:jc w:val="both"/>
              <w:rPr>
                <w:b/>
                <w:bCs/>
                <w:smallCaps/>
                <w:lang w:val="es-CO"/>
              </w:rPr>
            </w:pPr>
          </w:p>
        </w:tc>
      </w:tr>
      <w:tr w:rsidR="00CC65D2" w:rsidTr="00EC0657">
        <w:trPr>
          <w:cantSplit/>
        </w:trPr>
        <w:tc>
          <w:tcPr>
            <w:tcW w:w="5285" w:type="dxa"/>
            <w:gridSpan w:val="3"/>
            <w:tcBorders>
              <w:top w:val="single" w:sz="4" w:space="0" w:color="auto"/>
              <w:left w:val="single" w:sz="4" w:space="0" w:color="auto"/>
              <w:bottom w:val="single" w:sz="4" w:space="0" w:color="auto"/>
              <w:right w:val="single" w:sz="4" w:space="0" w:color="auto"/>
            </w:tcBorders>
          </w:tcPr>
          <w:p w:rsidR="00CC65D2" w:rsidRDefault="00CC65D2">
            <w:pPr>
              <w:spacing w:line="360" w:lineRule="auto"/>
              <w:rPr>
                <w:b/>
                <w:bCs/>
                <w:smallCaps/>
              </w:rPr>
            </w:pPr>
            <w:r>
              <w:rPr>
                <w:rFonts w:ascii="Arial" w:hAnsi="Arial" w:cs="Arial"/>
                <w:b/>
                <w:sz w:val="22"/>
                <w:szCs w:val="22"/>
                <w:lang w:val="es-CO"/>
              </w:rPr>
              <w:t>Participantes:</w:t>
            </w:r>
            <w:r>
              <w:rPr>
                <w:b/>
                <w:bCs/>
                <w:smallCaps/>
              </w:rPr>
              <w:t xml:space="preserve"> </w:t>
            </w:r>
          </w:p>
          <w:p w:rsidR="009B5748" w:rsidRDefault="009B5748" w:rsidP="00C807AA">
            <w:pPr>
              <w:spacing w:line="360" w:lineRule="auto"/>
              <w:rPr>
                <w:rFonts w:ascii="Arial" w:hAnsi="Arial" w:cs="Arial"/>
                <w:sz w:val="22"/>
                <w:szCs w:val="22"/>
                <w:lang w:val="es-CO"/>
              </w:rPr>
            </w:pPr>
            <w:r>
              <w:rPr>
                <w:rFonts w:ascii="Arial" w:hAnsi="Arial" w:cs="Arial"/>
                <w:sz w:val="22"/>
                <w:szCs w:val="22"/>
                <w:lang w:val="es-CO"/>
              </w:rPr>
              <w:t>Departamento de Riesgo Financiero</w:t>
            </w:r>
          </w:p>
          <w:p w:rsidR="005A1020" w:rsidRDefault="005A1020" w:rsidP="00C807AA">
            <w:pPr>
              <w:spacing w:line="360" w:lineRule="auto"/>
              <w:rPr>
                <w:rFonts w:ascii="Arial" w:hAnsi="Arial" w:cs="Arial"/>
                <w:sz w:val="22"/>
                <w:szCs w:val="22"/>
                <w:lang w:val="es-CO"/>
              </w:rPr>
            </w:pPr>
            <w:r>
              <w:rPr>
                <w:rFonts w:ascii="Arial" w:hAnsi="Arial" w:cs="Arial"/>
                <w:sz w:val="22"/>
                <w:szCs w:val="22"/>
                <w:lang w:val="es-CO"/>
              </w:rPr>
              <w:t>Departamento Gestión Contable</w:t>
            </w:r>
          </w:p>
          <w:p w:rsidR="009B5748" w:rsidRDefault="009B5748" w:rsidP="00C807AA">
            <w:pPr>
              <w:spacing w:line="360" w:lineRule="auto"/>
              <w:rPr>
                <w:rFonts w:ascii="Arial" w:hAnsi="Arial" w:cs="Arial"/>
                <w:sz w:val="22"/>
                <w:szCs w:val="22"/>
                <w:lang w:val="es-CO"/>
              </w:rPr>
            </w:pPr>
            <w:r>
              <w:rPr>
                <w:rFonts w:ascii="Arial" w:hAnsi="Arial" w:cs="Arial"/>
                <w:sz w:val="22"/>
                <w:szCs w:val="22"/>
                <w:lang w:val="es-CO"/>
              </w:rPr>
              <w:t>Departamento de Operaciones</w:t>
            </w:r>
          </w:p>
          <w:p w:rsidR="00DA50C6" w:rsidRPr="00053007" w:rsidRDefault="00DA50C6" w:rsidP="00DA50C6">
            <w:pPr>
              <w:spacing w:line="360" w:lineRule="auto"/>
              <w:rPr>
                <w:rFonts w:ascii="Arial" w:hAnsi="Arial" w:cs="Arial"/>
                <w:sz w:val="22"/>
                <w:szCs w:val="22"/>
                <w:lang w:val="es-CO"/>
              </w:rPr>
            </w:pPr>
            <w:r>
              <w:rPr>
                <w:rFonts w:ascii="Arial" w:hAnsi="Arial" w:cs="Arial"/>
                <w:sz w:val="22"/>
                <w:szCs w:val="22"/>
                <w:lang w:val="es-CO"/>
              </w:rPr>
              <w:t>Departamento de Tesorería</w:t>
            </w:r>
          </w:p>
        </w:tc>
        <w:tc>
          <w:tcPr>
            <w:tcW w:w="4797" w:type="dxa"/>
            <w:gridSpan w:val="2"/>
            <w:tcBorders>
              <w:top w:val="single" w:sz="4" w:space="0" w:color="auto"/>
              <w:left w:val="single" w:sz="4" w:space="0" w:color="auto"/>
              <w:bottom w:val="single" w:sz="4" w:space="0" w:color="auto"/>
              <w:right w:val="single" w:sz="4" w:space="0" w:color="auto"/>
            </w:tcBorders>
          </w:tcPr>
          <w:p w:rsidR="00CC65D2" w:rsidRDefault="00CC65D2">
            <w:pPr>
              <w:jc w:val="both"/>
              <w:rPr>
                <w:b/>
                <w:bCs/>
                <w:smallCaps/>
              </w:rPr>
            </w:pPr>
            <w:r>
              <w:rPr>
                <w:rFonts w:ascii="Arial" w:hAnsi="Arial" w:cs="Arial"/>
                <w:b/>
                <w:sz w:val="22"/>
                <w:szCs w:val="22"/>
                <w:lang w:val="es-CO"/>
              </w:rPr>
              <w:t>Que temas se asocian o son prerrequisito o influyen en la elaboración del requerimiento a solucionar</w:t>
            </w:r>
            <w:r>
              <w:rPr>
                <w:b/>
                <w:bCs/>
                <w:smallCaps/>
              </w:rPr>
              <w:t xml:space="preserve">. </w:t>
            </w:r>
          </w:p>
          <w:p w:rsidR="00CC65D2" w:rsidRDefault="00CC65D2" w:rsidP="00DA05B8">
            <w:pPr>
              <w:pStyle w:val="Prrafodelista"/>
              <w:ind w:left="720"/>
              <w:jc w:val="both"/>
              <w:rPr>
                <w:b/>
                <w:bCs/>
                <w:smallCaps/>
              </w:rPr>
            </w:pPr>
          </w:p>
          <w:p w:rsidR="009A0DDB" w:rsidRPr="009A0DDB" w:rsidRDefault="009A0DDB" w:rsidP="009A0DDB">
            <w:pPr>
              <w:jc w:val="both"/>
              <w:rPr>
                <w:b/>
                <w:bCs/>
                <w:smallCaps/>
              </w:rPr>
            </w:pPr>
            <w:r>
              <w:rPr>
                <w:rFonts w:ascii="Arial" w:hAnsi="Arial" w:cs="Arial"/>
                <w:sz w:val="22"/>
                <w:szCs w:val="22"/>
                <w:lang w:val="es-CO"/>
              </w:rPr>
              <w:t>n/a</w:t>
            </w:r>
          </w:p>
        </w:tc>
      </w:tr>
      <w:tr w:rsidR="00CC65D2" w:rsidRPr="00D15196" w:rsidTr="00EC0657">
        <w:tc>
          <w:tcPr>
            <w:tcW w:w="10082" w:type="dxa"/>
            <w:gridSpan w:val="5"/>
            <w:tcBorders>
              <w:top w:val="single" w:sz="4" w:space="0" w:color="auto"/>
              <w:left w:val="single" w:sz="4" w:space="0" w:color="auto"/>
              <w:bottom w:val="single" w:sz="4" w:space="0" w:color="auto"/>
              <w:right w:val="single" w:sz="4" w:space="0" w:color="auto"/>
            </w:tcBorders>
          </w:tcPr>
          <w:p w:rsidR="00CC65D2" w:rsidRDefault="00CC65D2" w:rsidP="002C2C86">
            <w:pPr>
              <w:rPr>
                <w:rFonts w:ascii="Arial" w:hAnsi="Arial" w:cs="Arial"/>
              </w:rPr>
            </w:pPr>
          </w:p>
          <w:p w:rsidR="00F373E6" w:rsidRDefault="00F373E6" w:rsidP="00366957">
            <w:pPr>
              <w:pStyle w:val="Ttulo1"/>
              <w:spacing w:before="0" w:after="0"/>
              <w:jc w:val="left"/>
            </w:pPr>
          </w:p>
          <w:p w:rsidR="00366957" w:rsidRDefault="005E3AED" w:rsidP="00366957">
            <w:pPr>
              <w:pStyle w:val="Ttulo1"/>
              <w:spacing w:before="0" w:after="0"/>
              <w:jc w:val="left"/>
              <w:rPr>
                <w:b w:val="0"/>
                <w:bCs w:val="0"/>
                <w:sz w:val="22"/>
                <w:szCs w:val="22"/>
                <w:lang w:val="es-CO"/>
              </w:rPr>
            </w:pPr>
            <w:r>
              <w:t xml:space="preserve">Normatividad aplicable:  </w:t>
            </w:r>
            <w:r w:rsidR="00366957">
              <w:t xml:space="preserve"> </w:t>
            </w:r>
            <w:r w:rsidRPr="00366957">
              <w:rPr>
                <w:b w:val="0"/>
                <w:bCs w:val="0"/>
                <w:sz w:val="22"/>
                <w:szCs w:val="22"/>
                <w:lang w:val="es-CO"/>
              </w:rPr>
              <w:t xml:space="preserve">Capítulo XVIII </w:t>
            </w:r>
            <w:r w:rsidR="00366957">
              <w:rPr>
                <w:b w:val="0"/>
                <w:bCs w:val="0"/>
                <w:sz w:val="22"/>
                <w:szCs w:val="22"/>
                <w:lang w:val="es-CO"/>
              </w:rPr>
              <w:t>-</w:t>
            </w:r>
            <w:r w:rsidRPr="00366957">
              <w:rPr>
                <w:b w:val="0"/>
                <w:bCs w:val="0"/>
                <w:sz w:val="22"/>
                <w:szCs w:val="22"/>
                <w:lang w:val="es-CO"/>
              </w:rPr>
              <w:t xml:space="preserve"> Instrumentos Financieros Derivados</w:t>
            </w:r>
            <w:r w:rsidR="00366957" w:rsidRPr="00366957">
              <w:rPr>
                <w:b w:val="0"/>
                <w:bCs w:val="0"/>
                <w:sz w:val="22"/>
                <w:szCs w:val="22"/>
                <w:lang w:val="es-CO"/>
              </w:rPr>
              <w:t xml:space="preserve"> </w:t>
            </w:r>
            <w:r w:rsidR="00366957">
              <w:rPr>
                <w:b w:val="0"/>
                <w:bCs w:val="0"/>
                <w:sz w:val="22"/>
                <w:szCs w:val="22"/>
                <w:lang w:val="es-CO"/>
              </w:rPr>
              <w:t>-</w:t>
            </w:r>
            <w:r w:rsidR="00366957" w:rsidRPr="00366957">
              <w:rPr>
                <w:b w:val="0"/>
                <w:bCs w:val="0"/>
                <w:sz w:val="22"/>
                <w:szCs w:val="22"/>
                <w:lang w:val="es-CO"/>
              </w:rPr>
              <w:t xml:space="preserve"> </w:t>
            </w:r>
            <w:bookmarkStart w:id="0" w:name="_Toc138147609"/>
            <w:bookmarkStart w:id="1" w:name="_Toc147263690"/>
            <w:bookmarkStart w:id="2" w:name="_Toc418000533"/>
            <w:bookmarkStart w:id="3" w:name="_Toc436811446"/>
            <w:r w:rsidR="00366957" w:rsidRPr="00366957">
              <w:rPr>
                <w:b w:val="0"/>
                <w:bCs w:val="0"/>
                <w:sz w:val="22"/>
                <w:szCs w:val="22"/>
                <w:lang w:val="es-CO"/>
              </w:rPr>
              <w:t xml:space="preserve">Numeral 6. </w:t>
            </w:r>
            <w:r w:rsidR="00366957">
              <w:rPr>
                <w:b w:val="0"/>
                <w:bCs w:val="0"/>
                <w:sz w:val="22"/>
                <w:szCs w:val="22"/>
                <w:lang w:val="es-CO"/>
              </w:rPr>
              <w:t xml:space="preserve"> Instrumentos Financieros con fines de cobertura</w:t>
            </w:r>
            <w:bookmarkEnd w:id="0"/>
            <w:bookmarkEnd w:id="1"/>
            <w:bookmarkEnd w:id="2"/>
            <w:bookmarkEnd w:id="3"/>
            <w:r w:rsidR="00366957">
              <w:rPr>
                <w:b w:val="0"/>
                <w:bCs w:val="0"/>
                <w:sz w:val="22"/>
                <w:szCs w:val="22"/>
                <w:lang w:val="es-CO"/>
              </w:rPr>
              <w:t>.</w:t>
            </w:r>
          </w:p>
          <w:p w:rsidR="00F373E6" w:rsidRPr="00F373E6" w:rsidRDefault="00F373E6" w:rsidP="00F373E6">
            <w:pPr>
              <w:rPr>
                <w:lang w:val="es-CO"/>
              </w:rPr>
            </w:pPr>
          </w:p>
          <w:p w:rsidR="00AD0A5D" w:rsidRDefault="00C34F53" w:rsidP="00D54803">
            <w:pPr>
              <w:jc w:val="both"/>
              <w:rPr>
                <w:rFonts w:ascii="Arial" w:hAnsi="Arial" w:cs="Arial"/>
                <w:b/>
                <w:color w:val="0000FF"/>
                <w:sz w:val="22"/>
                <w:szCs w:val="22"/>
                <w:lang w:val="es-CO"/>
              </w:rPr>
            </w:pPr>
            <w:r w:rsidRPr="00C34F53">
              <w:rPr>
                <w:rFonts w:ascii="Arial" w:hAnsi="Arial" w:cs="Arial"/>
                <w:b/>
                <w:color w:val="0000FF"/>
                <w:sz w:val="22"/>
                <w:szCs w:val="22"/>
                <w:lang w:val="es-CO"/>
              </w:rPr>
              <w:t xml:space="preserve">Modificación - </w:t>
            </w:r>
            <w:r w:rsidR="00A455DA" w:rsidRPr="00C34F53">
              <w:rPr>
                <w:rFonts w:ascii="Arial" w:hAnsi="Arial" w:cs="Arial"/>
                <w:b/>
                <w:color w:val="0000FF"/>
                <w:sz w:val="22"/>
                <w:szCs w:val="22"/>
                <w:lang w:val="es-CO"/>
              </w:rPr>
              <w:t>Reporte Coberturas de Balance</w:t>
            </w:r>
            <w:r w:rsidR="00D54803">
              <w:rPr>
                <w:rFonts w:ascii="Arial" w:hAnsi="Arial" w:cs="Arial"/>
                <w:b/>
                <w:color w:val="0000FF"/>
                <w:sz w:val="22"/>
                <w:szCs w:val="22"/>
                <w:lang w:val="es-CO"/>
              </w:rPr>
              <w:t xml:space="preserve">  (Este requerimiento forma parte de la implementación de la contabilidad del producto</w:t>
            </w:r>
          </w:p>
          <w:p w:rsidR="00D54803" w:rsidRDefault="00D54803" w:rsidP="00D54803">
            <w:pPr>
              <w:jc w:val="both"/>
              <w:rPr>
                <w:rFonts w:ascii="Arial" w:hAnsi="Arial" w:cs="Arial"/>
                <w:b/>
                <w:color w:val="0000FF"/>
                <w:sz w:val="22"/>
                <w:szCs w:val="22"/>
                <w:lang w:val="es-CO"/>
              </w:rPr>
            </w:pPr>
          </w:p>
          <w:p w:rsidR="00C34F53" w:rsidRPr="00C34F53" w:rsidRDefault="0033129B" w:rsidP="00C34F53">
            <w:pPr>
              <w:pStyle w:val="Prrafodelista"/>
              <w:numPr>
                <w:ilvl w:val="0"/>
                <w:numId w:val="25"/>
              </w:numPr>
              <w:spacing w:line="360" w:lineRule="auto"/>
              <w:ind w:left="459" w:hanging="425"/>
              <w:jc w:val="both"/>
              <w:rPr>
                <w:rFonts w:ascii="Arial" w:hAnsi="Arial" w:cs="Arial"/>
                <w:b/>
                <w:color w:val="0000FF"/>
                <w:sz w:val="22"/>
                <w:szCs w:val="22"/>
                <w:lang w:val="es-CO"/>
              </w:rPr>
            </w:pPr>
            <w:r>
              <w:rPr>
                <w:rFonts w:ascii="Arial" w:hAnsi="Arial" w:cs="Arial"/>
                <w:b/>
                <w:color w:val="0000FF"/>
                <w:sz w:val="22"/>
                <w:szCs w:val="22"/>
                <w:lang w:val="es-CO"/>
              </w:rPr>
              <w:t>Justificación</w:t>
            </w:r>
            <w:r w:rsidR="00C34F53" w:rsidRPr="00C34F53">
              <w:rPr>
                <w:rFonts w:ascii="Arial" w:hAnsi="Arial" w:cs="Arial"/>
                <w:b/>
                <w:color w:val="0000FF"/>
                <w:sz w:val="22"/>
                <w:szCs w:val="22"/>
                <w:lang w:val="es-CO"/>
              </w:rPr>
              <w:t>:</w:t>
            </w:r>
          </w:p>
          <w:p w:rsidR="00A455DA" w:rsidRDefault="00C34F53" w:rsidP="00AD0A5D">
            <w:pPr>
              <w:pStyle w:val="Prrafodelista"/>
              <w:spacing w:line="360" w:lineRule="auto"/>
              <w:ind w:left="459"/>
              <w:jc w:val="both"/>
              <w:rPr>
                <w:rFonts w:ascii="Arial" w:hAnsi="Arial" w:cs="Arial"/>
                <w:sz w:val="22"/>
                <w:szCs w:val="22"/>
                <w:lang w:val="es-CO"/>
              </w:rPr>
            </w:pPr>
            <w:r w:rsidRPr="00C34F53">
              <w:rPr>
                <w:rFonts w:ascii="Arial" w:hAnsi="Arial" w:cs="Arial"/>
                <w:sz w:val="22"/>
                <w:szCs w:val="22"/>
                <w:lang w:val="es-CO"/>
              </w:rPr>
              <w:t xml:space="preserve">La implementación de la contabilidad de coberturas nació con la visión de cubrir una posición primaria específica, conformada por un solo tercero y una sola operación de cobertura con posibilidad de renovación sucesiva, para efectos de ese alcance se creó un reporte “COBERTURAS” que muestra el comportamiento de las operaciones de cobertura, con el cual se cubren las necesidades de información para una sola posición primaria cubierta y una sola operación designada como de cobertura, no obstante esta visión se amplió según lo acordado en la reunión del día 04 04 2017 en la que se expresó que se entraría a cubrir otras posiciones </w:t>
            </w:r>
            <w:r w:rsidRPr="00C34F53">
              <w:rPr>
                <w:rFonts w:ascii="Arial" w:hAnsi="Arial" w:cs="Arial"/>
                <w:sz w:val="22"/>
                <w:szCs w:val="22"/>
                <w:lang w:val="es-CO"/>
              </w:rPr>
              <w:lastRenderedPageBreak/>
              <w:t>del balance (FCP), con base en este nuevo alcance nace la necesidad de controlar sin restricción alguna de tiempo, las posiciones primarias que están originando las diferentes operaciones de cobertura, las operaciones designadas como de cobertura y los valores que esta cobertura fija en el ORI, lo anterior debido a que el valor del riesgo cubierto debe permanecer en el ORI, hasta el momento en que la posición primaria sea liquidada, hecho económico que puede afectar “n” periodos fiscales, adicionalmente los valores registrados en el ORI generan impuesto diferido el cual debe ser controlado extracontablemente, siendo este reporte el insumo para llevar el control</w:t>
            </w:r>
            <w:r>
              <w:rPr>
                <w:rFonts w:ascii="Arial" w:hAnsi="Arial" w:cs="Arial"/>
                <w:sz w:val="22"/>
                <w:szCs w:val="22"/>
                <w:lang w:val="es-CO"/>
              </w:rPr>
              <w:t>.</w:t>
            </w:r>
          </w:p>
          <w:p w:rsidR="00C34F53" w:rsidRDefault="00C34F53" w:rsidP="007320D4">
            <w:pPr>
              <w:pStyle w:val="Prrafodelista"/>
              <w:spacing w:line="276" w:lineRule="auto"/>
              <w:ind w:left="459"/>
              <w:jc w:val="both"/>
              <w:rPr>
                <w:rFonts w:ascii="Arial" w:hAnsi="Arial" w:cs="Arial"/>
                <w:sz w:val="22"/>
                <w:szCs w:val="22"/>
                <w:lang w:val="es-CO"/>
              </w:rPr>
            </w:pPr>
          </w:p>
          <w:p w:rsidR="00C34F53" w:rsidRPr="00C34F53" w:rsidRDefault="00C34F53" w:rsidP="00C34F53">
            <w:pPr>
              <w:pStyle w:val="Prrafodelista"/>
              <w:numPr>
                <w:ilvl w:val="0"/>
                <w:numId w:val="25"/>
              </w:numPr>
              <w:spacing w:line="360" w:lineRule="auto"/>
              <w:ind w:left="459" w:hanging="425"/>
              <w:jc w:val="both"/>
              <w:rPr>
                <w:rFonts w:ascii="Arial" w:hAnsi="Arial" w:cs="Arial"/>
                <w:b/>
                <w:color w:val="0000FF"/>
                <w:sz w:val="22"/>
                <w:szCs w:val="22"/>
                <w:lang w:val="es-CO"/>
              </w:rPr>
            </w:pPr>
            <w:r>
              <w:rPr>
                <w:rFonts w:ascii="Arial" w:hAnsi="Arial" w:cs="Arial"/>
                <w:b/>
                <w:color w:val="0000FF"/>
                <w:sz w:val="22"/>
                <w:szCs w:val="22"/>
                <w:lang w:val="es-CO"/>
              </w:rPr>
              <w:t>Detalle del Requerimiento</w:t>
            </w:r>
            <w:r w:rsidR="000872B9">
              <w:rPr>
                <w:rFonts w:ascii="Arial" w:hAnsi="Arial" w:cs="Arial"/>
                <w:b/>
                <w:color w:val="0000FF"/>
                <w:sz w:val="22"/>
                <w:szCs w:val="22"/>
                <w:lang w:val="es-CO"/>
              </w:rPr>
              <w:t xml:space="preserve"> – Modificación Reporte de Coberturas</w:t>
            </w:r>
            <w:r w:rsidRPr="00C34F53">
              <w:rPr>
                <w:rFonts w:ascii="Arial" w:hAnsi="Arial" w:cs="Arial"/>
                <w:b/>
                <w:color w:val="0000FF"/>
                <w:sz w:val="22"/>
                <w:szCs w:val="22"/>
                <w:lang w:val="es-CO"/>
              </w:rPr>
              <w:t>:</w:t>
            </w:r>
          </w:p>
          <w:p w:rsidR="007320D4" w:rsidRDefault="007320D4" w:rsidP="00E00151">
            <w:pPr>
              <w:ind w:left="459"/>
              <w:jc w:val="both"/>
              <w:rPr>
                <w:rFonts w:ascii="Arial" w:hAnsi="Arial" w:cs="Arial"/>
              </w:rPr>
            </w:pPr>
            <w:r>
              <w:rPr>
                <w:rFonts w:ascii="Arial" w:hAnsi="Arial" w:cs="Arial"/>
              </w:rPr>
              <w:t>El reporte denominado “COBERTURA”, es un reporte que inicio con el desarrollo de la contabilidad de coberturas en COBIS y el mismo se encuentra en proceso de certificación, las columnas que actualmente tiene el reporte son:</w:t>
            </w:r>
          </w:p>
          <w:p w:rsidR="00484A2D" w:rsidRDefault="00484A2D" w:rsidP="00E00151">
            <w:pPr>
              <w:ind w:left="459"/>
              <w:jc w:val="both"/>
              <w:rPr>
                <w:rFonts w:ascii="Arial" w:hAnsi="Arial" w:cs="Arial"/>
              </w:rPr>
            </w:pPr>
          </w:p>
          <w:tbl>
            <w:tblPr>
              <w:tblW w:w="2892" w:type="dxa"/>
              <w:tblCellMar>
                <w:left w:w="70" w:type="dxa"/>
                <w:right w:w="70" w:type="dxa"/>
              </w:tblCellMar>
              <w:tblLook w:val="04A0" w:firstRow="1" w:lastRow="0" w:firstColumn="1" w:lastColumn="0" w:noHBand="0" w:noVBand="1"/>
            </w:tblPr>
            <w:tblGrid>
              <w:gridCol w:w="2892"/>
            </w:tblGrid>
            <w:tr w:rsidR="007320D4" w:rsidTr="00AD5452">
              <w:trPr>
                <w:trHeight w:val="300"/>
              </w:trPr>
              <w:tc>
                <w:tcPr>
                  <w:tcW w:w="2892" w:type="dxa"/>
                  <w:tcBorders>
                    <w:top w:val="nil"/>
                    <w:left w:val="nil"/>
                    <w:bottom w:val="nil"/>
                    <w:right w:val="nil"/>
                  </w:tcBorders>
                  <w:shd w:val="clear" w:color="auto" w:fill="auto"/>
                  <w:noWrap/>
                  <w:vAlign w:val="bottom"/>
                  <w:hideMark/>
                </w:tcPr>
                <w:p w:rsidR="007320D4" w:rsidRDefault="007320D4" w:rsidP="00AD5452">
                  <w:pPr>
                    <w:numPr>
                      <w:ilvl w:val="0"/>
                      <w:numId w:val="26"/>
                    </w:numPr>
                    <w:rPr>
                      <w:rFonts w:ascii="Calibri" w:hAnsi="Calibri"/>
                      <w:color w:val="000000"/>
                      <w:sz w:val="22"/>
                      <w:szCs w:val="22"/>
                    </w:rPr>
                  </w:pPr>
                  <w:r>
                    <w:rPr>
                      <w:rFonts w:ascii="Calibri" w:hAnsi="Calibri"/>
                      <w:color w:val="000000"/>
                      <w:sz w:val="22"/>
                      <w:szCs w:val="22"/>
                    </w:rPr>
                    <w:t>OPERAC</w:t>
                  </w:r>
                </w:p>
              </w:tc>
            </w:tr>
            <w:tr w:rsidR="007320D4" w:rsidTr="00AD5452">
              <w:trPr>
                <w:trHeight w:val="300"/>
              </w:trPr>
              <w:tc>
                <w:tcPr>
                  <w:tcW w:w="2892" w:type="dxa"/>
                  <w:tcBorders>
                    <w:top w:val="nil"/>
                    <w:left w:val="nil"/>
                    <w:bottom w:val="nil"/>
                    <w:right w:val="nil"/>
                  </w:tcBorders>
                  <w:shd w:val="clear" w:color="auto" w:fill="auto"/>
                  <w:noWrap/>
                  <w:vAlign w:val="bottom"/>
                  <w:hideMark/>
                </w:tcPr>
                <w:p w:rsidR="007320D4" w:rsidRDefault="007320D4" w:rsidP="00AD5452">
                  <w:pPr>
                    <w:numPr>
                      <w:ilvl w:val="0"/>
                      <w:numId w:val="26"/>
                    </w:numPr>
                    <w:rPr>
                      <w:rFonts w:ascii="Calibri" w:hAnsi="Calibri"/>
                      <w:color w:val="000000"/>
                      <w:sz w:val="22"/>
                      <w:szCs w:val="22"/>
                    </w:rPr>
                  </w:pPr>
                  <w:r>
                    <w:rPr>
                      <w:rFonts w:ascii="Calibri" w:hAnsi="Calibri"/>
                      <w:color w:val="000000"/>
                      <w:sz w:val="22"/>
                      <w:szCs w:val="22"/>
                    </w:rPr>
                    <w:t>TIPO OPE</w:t>
                  </w:r>
                </w:p>
              </w:tc>
            </w:tr>
            <w:tr w:rsidR="007320D4" w:rsidTr="00AD5452">
              <w:trPr>
                <w:trHeight w:val="300"/>
              </w:trPr>
              <w:tc>
                <w:tcPr>
                  <w:tcW w:w="2892" w:type="dxa"/>
                  <w:tcBorders>
                    <w:top w:val="nil"/>
                    <w:left w:val="nil"/>
                    <w:bottom w:val="nil"/>
                    <w:right w:val="nil"/>
                  </w:tcBorders>
                  <w:shd w:val="clear" w:color="auto" w:fill="auto"/>
                  <w:noWrap/>
                  <w:vAlign w:val="bottom"/>
                  <w:hideMark/>
                </w:tcPr>
                <w:p w:rsidR="007320D4" w:rsidRDefault="007320D4" w:rsidP="00AD5452">
                  <w:pPr>
                    <w:numPr>
                      <w:ilvl w:val="0"/>
                      <w:numId w:val="26"/>
                    </w:numPr>
                    <w:rPr>
                      <w:rFonts w:ascii="Calibri" w:hAnsi="Calibri"/>
                      <w:color w:val="000000"/>
                      <w:sz w:val="22"/>
                      <w:szCs w:val="22"/>
                    </w:rPr>
                  </w:pPr>
                  <w:r>
                    <w:rPr>
                      <w:rFonts w:ascii="Calibri" w:hAnsi="Calibri"/>
                      <w:color w:val="000000"/>
                      <w:sz w:val="22"/>
                      <w:szCs w:val="22"/>
                    </w:rPr>
                    <w:t>TASA SPOT</w:t>
                  </w:r>
                </w:p>
              </w:tc>
            </w:tr>
            <w:tr w:rsidR="007320D4" w:rsidTr="00AD5452">
              <w:trPr>
                <w:trHeight w:val="300"/>
              </w:trPr>
              <w:tc>
                <w:tcPr>
                  <w:tcW w:w="2892" w:type="dxa"/>
                  <w:tcBorders>
                    <w:top w:val="nil"/>
                    <w:left w:val="nil"/>
                    <w:bottom w:val="nil"/>
                    <w:right w:val="nil"/>
                  </w:tcBorders>
                  <w:shd w:val="clear" w:color="auto" w:fill="auto"/>
                  <w:noWrap/>
                  <w:vAlign w:val="bottom"/>
                  <w:hideMark/>
                </w:tcPr>
                <w:p w:rsidR="007320D4" w:rsidRDefault="007320D4" w:rsidP="00AD5452">
                  <w:pPr>
                    <w:numPr>
                      <w:ilvl w:val="0"/>
                      <w:numId w:val="26"/>
                    </w:numPr>
                    <w:rPr>
                      <w:rFonts w:ascii="Calibri" w:hAnsi="Calibri"/>
                      <w:color w:val="000000"/>
                      <w:sz w:val="22"/>
                      <w:szCs w:val="22"/>
                    </w:rPr>
                  </w:pPr>
                  <w:r>
                    <w:rPr>
                      <w:rFonts w:ascii="Calibri" w:hAnsi="Calibri"/>
                      <w:color w:val="000000"/>
                      <w:sz w:val="22"/>
                      <w:szCs w:val="22"/>
                    </w:rPr>
                    <w:t>CONTRAPARTE</w:t>
                  </w:r>
                </w:p>
              </w:tc>
            </w:tr>
            <w:tr w:rsidR="007320D4" w:rsidTr="00AD5452">
              <w:trPr>
                <w:trHeight w:val="300"/>
              </w:trPr>
              <w:tc>
                <w:tcPr>
                  <w:tcW w:w="2892" w:type="dxa"/>
                  <w:tcBorders>
                    <w:top w:val="nil"/>
                    <w:left w:val="nil"/>
                    <w:bottom w:val="nil"/>
                    <w:right w:val="nil"/>
                  </w:tcBorders>
                  <w:shd w:val="clear" w:color="auto" w:fill="auto"/>
                  <w:noWrap/>
                  <w:vAlign w:val="bottom"/>
                  <w:hideMark/>
                </w:tcPr>
                <w:p w:rsidR="007320D4" w:rsidRDefault="007320D4" w:rsidP="00AD5452">
                  <w:pPr>
                    <w:numPr>
                      <w:ilvl w:val="0"/>
                      <w:numId w:val="26"/>
                    </w:numPr>
                    <w:rPr>
                      <w:rFonts w:ascii="Calibri" w:hAnsi="Calibri"/>
                      <w:color w:val="000000"/>
                      <w:sz w:val="22"/>
                      <w:szCs w:val="22"/>
                    </w:rPr>
                  </w:pPr>
                  <w:r>
                    <w:rPr>
                      <w:rFonts w:ascii="Calibri" w:hAnsi="Calibri"/>
                      <w:color w:val="000000"/>
                      <w:sz w:val="22"/>
                      <w:szCs w:val="22"/>
                    </w:rPr>
                    <w:t>NIT</w:t>
                  </w:r>
                </w:p>
              </w:tc>
            </w:tr>
            <w:tr w:rsidR="007320D4" w:rsidTr="00AD5452">
              <w:trPr>
                <w:trHeight w:val="300"/>
              </w:trPr>
              <w:tc>
                <w:tcPr>
                  <w:tcW w:w="2892" w:type="dxa"/>
                  <w:tcBorders>
                    <w:top w:val="nil"/>
                    <w:left w:val="nil"/>
                    <w:bottom w:val="nil"/>
                    <w:right w:val="nil"/>
                  </w:tcBorders>
                  <w:shd w:val="clear" w:color="auto" w:fill="auto"/>
                  <w:noWrap/>
                  <w:vAlign w:val="bottom"/>
                  <w:hideMark/>
                </w:tcPr>
                <w:p w:rsidR="007320D4" w:rsidRDefault="007320D4" w:rsidP="00AD5452">
                  <w:pPr>
                    <w:numPr>
                      <w:ilvl w:val="0"/>
                      <w:numId w:val="26"/>
                    </w:numPr>
                    <w:rPr>
                      <w:rFonts w:ascii="Calibri" w:hAnsi="Calibri"/>
                      <w:color w:val="000000"/>
                      <w:sz w:val="22"/>
                      <w:szCs w:val="22"/>
                    </w:rPr>
                  </w:pPr>
                  <w:r>
                    <w:rPr>
                      <w:rFonts w:ascii="Calibri" w:hAnsi="Calibri"/>
                      <w:color w:val="000000"/>
                      <w:sz w:val="22"/>
                      <w:szCs w:val="22"/>
                    </w:rPr>
                    <w:t>FECHA NEG</w:t>
                  </w:r>
                </w:p>
              </w:tc>
            </w:tr>
            <w:tr w:rsidR="007320D4" w:rsidTr="00AD5452">
              <w:trPr>
                <w:trHeight w:val="300"/>
              </w:trPr>
              <w:tc>
                <w:tcPr>
                  <w:tcW w:w="2892" w:type="dxa"/>
                  <w:tcBorders>
                    <w:top w:val="nil"/>
                    <w:left w:val="nil"/>
                    <w:bottom w:val="nil"/>
                    <w:right w:val="nil"/>
                  </w:tcBorders>
                  <w:shd w:val="clear" w:color="auto" w:fill="auto"/>
                  <w:noWrap/>
                  <w:vAlign w:val="bottom"/>
                  <w:hideMark/>
                </w:tcPr>
                <w:p w:rsidR="007320D4" w:rsidRDefault="007320D4" w:rsidP="00AD5452">
                  <w:pPr>
                    <w:numPr>
                      <w:ilvl w:val="0"/>
                      <w:numId w:val="26"/>
                    </w:numPr>
                    <w:rPr>
                      <w:rFonts w:ascii="Calibri" w:hAnsi="Calibri"/>
                      <w:color w:val="000000"/>
                      <w:sz w:val="22"/>
                      <w:szCs w:val="22"/>
                    </w:rPr>
                  </w:pPr>
                  <w:r>
                    <w:rPr>
                      <w:rFonts w:ascii="Calibri" w:hAnsi="Calibri"/>
                      <w:color w:val="000000"/>
                      <w:sz w:val="22"/>
                      <w:szCs w:val="22"/>
                    </w:rPr>
                    <w:t>FECHA CUM</w:t>
                  </w:r>
                </w:p>
              </w:tc>
            </w:tr>
            <w:tr w:rsidR="007320D4" w:rsidTr="00AD5452">
              <w:trPr>
                <w:trHeight w:val="300"/>
              </w:trPr>
              <w:tc>
                <w:tcPr>
                  <w:tcW w:w="2892" w:type="dxa"/>
                  <w:tcBorders>
                    <w:top w:val="nil"/>
                    <w:left w:val="nil"/>
                    <w:bottom w:val="nil"/>
                    <w:right w:val="nil"/>
                  </w:tcBorders>
                  <w:shd w:val="clear" w:color="auto" w:fill="auto"/>
                  <w:noWrap/>
                  <w:vAlign w:val="bottom"/>
                  <w:hideMark/>
                </w:tcPr>
                <w:p w:rsidR="007320D4" w:rsidRDefault="007320D4" w:rsidP="00AD5452">
                  <w:pPr>
                    <w:numPr>
                      <w:ilvl w:val="0"/>
                      <w:numId w:val="26"/>
                    </w:numPr>
                    <w:rPr>
                      <w:rFonts w:ascii="Calibri" w:hAnsi="Calibri"/>
                      <w:color w:val="000000"/>
                      <w:sz w:val="22"/>
                      <w:szCs w:val="22"/>
                    </w:rPr>
                  </w:pPr>
                  <w:r>
                    <w:rPr>
                      <w:rFonts w:ascii="Calibri" w:hAnsi="Calibri"/>
                      <w:color w:val="000000"/>
                      <w:sz w:val="22"/>
                      <w:szCs w:val="22"/>
                    </w:rPr>
                    <w:t>FECHA VCTO</w:t>
                  </w:r>
                </w:p>
              </w:tc>
            </w:tr>
            <w:tr w:rsidR="007320D4" w:rsidTr="00AD5452">
              <w:trPr>
                <w:trHeight w:val="300"/>
              </w:trPr>
              <w:tc>
                <w:tcPr>
                  <w:tcW w:w="2892" w:type="dxa"/>
                  <w:tcBorders>
                    <w:top w:val="nil"/>
                    <w:left w:val="nil"/>
                    <w:bottom w:val="nil"/>
                    <w:right w:val="nil"/>
                  </w:tcBorders>
                  <w:shd w:val="clear" w:color="auto" w:fill="auto"/>
                  <w:noWrap/>
                  <w:vAlign w:val="bottom"/>
                  <w:hideMark/>
                </w:tcPr>
                <w:p w:rsidR="007320D4" w:rsidRDefault="007320D4" w:rsidP="00AD5452">
                  <w:pPr>
                    <w:numPr>
                      <w:ilvl w:val="0"/>
                      <w:numId w:val="26"/>
                    </w:numPr>
                    <w:rPr>
                      <w:rFonts w:ascii="Calibri" w:hAnsi="Calibri"/>
                      <w:color w:val="000000"/>
                      <w:sz w:val="22"/>
                      <w:szCs w:val="22"/>
                    </w:rPr>
                  </w:pPr>
                  <w:r>
                    <w:rPr>
                      <w:rFonts w:ascii="Calibri" w:hAnsi="Calibri"/>
                      <w:color w:val="000000"/>
                      <w:sz w:val="22"/>
                      <w:szCs w:val="22"/>
                    </w:rPr>
                    <w:t>VALOR ME NEGOCIADO</w:t>
                  </w:r>
                </w:p>
              </w:tc>
            </w:tr>
            <w:tr w:rsidR="007320D4" w:rsidTr="00AD5452">
              <w:trPr>
                <w:trHeight w:val="300"/>
              </w:trPr>
              <w:tc>
                <w:tcPr>
                  <w:tcW w:w="2892" w:type="dxa"/>
                  <w:tcBorders>
                    <w:top w:val="nil"/>
                    <w:left w:val="nil"/>
                    <w:bottom w:val="nil"/>
                    <w:right w:val="nil"/>
                  </w:tcBorders>
                  <w:shd w:val="clear" w:color="auto" w:fill="auto"/>
                  <w:noWrap/>
                  <w:vAlign w:val="bottom"/>
                  <w:hideMark/>
                </w:tcPr>
                <w:p w:rsidR="007320D4" w:rsidRDefault="007320D4" w:rsidP="00AD5452">
                  <w:pPr>
                    <w:numPr>
                      <w:ilvl w:val="0"/>
                      <w:numId w:val="26"/>
                    </w:numPr>
                    <w:rPr>
                      <w:rFonts w:ascii="Calibri" w:hAnsi="Calibri"/>
                      <w:color w:val="000000"/>
                      <w:sz w:val="22"/>
                      <w:szCs w:val="22"/>
                    </w:rPr>
                  </w:pPr>
                  <w:r>
                    <w:rPr>
                      <w:rFonts w:ascii="Calibri" w:hAnsi="Calibri"/>
                      <w:color w:val="000000"/>
                      <w:sz w:val="22"/>
                      <w:szCs w:val="22"/>
                    </w:rPr>
                    <w:t>TASA PACTADA</w:t>
                  </w:r>
                </w:p>
              </w:tc>
            </w:tr>
            <w:tr w:rsidR="007320D4" w:rsidTr="00AD5452">
              <w:trPr>
                <w:trHeight w:val="300"/>
              </w:trPr>
              <w:tc>
                <w:tcPr>
                  <w:tcW w:w="2892" w:type="dxa"/>
                  <w:tcBorders>
                    <w:top w:val="nil"/>
                    <w:left w:val="nil"/>
                    <w:bottom w:val="nil"/>
                    <w:right w:val="nil"/>
                  </w:tcBorders>
                  <w:shd w:val="clear" w:color="auto" w:fill="auto"/>
                  <w:noWrap/>
                  <w:vAlign w:val="bottom"/>
                  <w:hideMark/>
                </w:tcPr>
                <w:p w:rsidR="007320D4" w:rsidRDefault="007320D4" w:rsidP="00AD5452">
                  <w:pPr>
                    <w:numPr>
                      <w:ilvl w:val="0"/>
                      <w:numId w:val="26"/>
                    </w:numPr>
                    <w:rPr>
                      <w:rFonts w:ascii="Calibri" w:hAnsi="Calibri"/>
                      <w:color w:val="000000"/>
                      <w:sz w:val="22"/>
                      <w:szCs w:val="22"/>
                    </w:rPr>
                  </w:pPr>
                  <w:r>
                    <w:rPr>
                      <w:rFonts w:ascii="Calibri" w:hAnsi="Calibri"/>
                      <w:color w:val="000000"/>
                      <w:sz w:val="22"/>
                      <w:szCs w:val="22"/>
                    </w:rPr>
                    <w:t>VALOR UTI/PERD</w:t>
                  </w:r>
                </w:p>
              </w:tc>
            </w:tr>
            <w:tr w:rsidR="007320D4" w:rsidTr="00AD5452">
              <w:trPr>
                <w:trHeight w:val="300"/>
              </w:trPr>
              <w:tc>
                <w:tcPr>
                  <w:tcW w:w="2892" w:type="dxa"/>
                  <w:tcBorders>
                    <w:top w:val="nil"/>
                    <w:left w:val="nil"/>
                    <w:bottom w:val="nil"/>
                    <w:right w:val="nil"/>
                  </w:tcBorders>
                  <w:shd w:val="clear" w:color="auto" w:fill="auto"/>
                  <w:noWrap/>
                  <w:vAlign w:val="bottom"/>
                  <w:hideMark/>
                </w:tcPr>
                <w:p w:rsidR="007320D4" w:rsidRDefault="007320D4" w:rsidP="00AD5452">
                  <w:pPr>
                    <w:numPr>
                      <w:ilvl w:val="0"/>
                      <w:numId w:val="26"/>
                    </w:numPr>
                    <w:rPr>
                      <w:rFonts w:ascii="Calibri" w:hAnsi="Calibri"/>
                      <w:color w:val="000000"/>
                      <w:sz w:val="22"/>
                      <w:szCs w:val="22"/>
                    </w:rPr>
                  </w:pPr>
                  <w:r>
                    <w:rPr>
                      <w:rFonts w:ascii="Calibri" w:hAnsi="Calibri"/>
                      <w:color w:val="000000"/>
                      <w:sz w:val="22"/>
                      <w:szCs w:val="22"/>
                    </w:rPr>
                    <w:t>VALOR OBLIGACION</w:t>
                  </w:r>
                </w:p>
              </w:tc>
            </w:tr>
            <w:tr w:rsidR="007320D4" w:rsidTr="00AD5452">
              <w:trPr>
                <w:trHeight w:val="300"/>
              </w:trPr>
              <w:tc>
                <w:tcPr>
                  <w:tcW w:w="2892" w:type="dxa"/>
                  <w:tcBorders>
                    <w:top w:val="nil"/>
                    <w:left w:val="nil"/>
                    <w:bottom w:val="nil"/>
                    <w:right w:val="nil"/>
                  </w:tcBorders>
                  <w:shd w:val="clear" w:color="auto" w:fill="auto"/>
                  <w:noWrap/>
                  <w:vAlign w:val="bottom"/>
                  <w:hideMark/>
                </w:tcPr>
                <w:p w:rsidR="007320D4" w:rsidRDefault="007320D4" w:rsidP="00AD5452">
                  <w:pPr>
                    <w:numPr>
                      <w:ilvl w:val="0"/>
                      <w:numId w:val="26"/>
                    </w:numPr>
                    <w:rPr>
                      <w:rFonts w:ascii="Calibri" w:hAnsi="Calibri"/>
                      <w:color w:val="000000"/>
                      <w:sz w:val="22"/>
                      <w:szCs w:val="22"/>
                    </w:rPr>
                  </w:pPr>
                  <w:r>
                    <w:rPr>
                      <w:rFonts w:ascii="Calibri" w:hAnsi="Calibri"/>
                      <w:color w:val="000000"/>
                      <w:sz w:val="22"/>
                      <w:szCs w:val="22"/>
                    </w:rPr>
                    <w:t>VALOR DERECHO</w:t>
                  </w:r>
                </w:p>
              </w:tc>
            </w:tr>
            <w:tr w:rsidR="007320D4" w:rsidTr="00AD5452">
              <w:trPr>
                <w:trHeight w:val="300"/>
              </w:trPr>
              <w:tc>
                <w:tcPr>
                  <w:tcW w:w="2892" w:type="dxa"/>
                  <w:tcBorders>
                    <w:top w:val="nil"/>
                    <w:left w:val="nil"/>
                    <w:bottom w:val="nil"/>
                    <w:right w:val="nil"/>
                  </w:tcBorders>
                  <w:shd w:val="clear" w:color="auto" w:fill="auto"/>
                  <w:noWrap/>
                  <w:vAlign w:val="bottom"/>
                  <w:hideMark/>
                </w:tcPr>
                <w:p w:rsidR="007320D4" w:rsidRDefault="007320D4" w:rsidP="00AD5452">
                  <w:pPr>
                    <w:numPr>
                      <w:ilvl w:val="0"/>
                      <w:numId w:val="26"/>
                    </w:numPr>
                    <w:rPr>
                      <w:rFonts w:ascii="Calibri" w:hAnsi="Calibri"/>
                      <w:color w:val="000000"/>
                      <w:sz w:val="22"/>
                      <w:szCs w:val="22"/>
                    </w:rPr>
                  </w:pPr>
                  <w:r>
                    <w:rPr>
                      <w:rFonts w:ascii="Calibri" w:hAnsi="Calibri"/>
                      <w:color w:val="000000"/>
                      <w:sz w:val="22"/>
                      <w:szCs w:val="22"/>
                    </w:rPr>
                    <w:t>FECHA ULT,VAL</w:t>
                  </w:r>
                </w:p>
              </w:tc>
            </w:tr>
            <w:tr w:rsidR="007320D4" w:rsidTr="00AD5452">
              <w:trPr>
                <w:trHeight w:val="300"/>
              </w:trPr>
              <w:tc>
                <w:tcPr>
                  <w:tcW w:w="2892" w:type="dxa"/>
                  <w:tcBorders>
                    <w:top w:val="nil"/>
                    <w:left w:val="nil"/>
                    <w:bottom w:val="nil"/>
                    <w:right w:val="nil"/>
                  </w:tcBorders>
                  <w:shd w:val="clear" w:color="auto" w:fill="auto"/>
                  <w:noWrap/>
                  <w:vAlign w:val="bottom"/>
                  <w:hideMark/>
                </w:tcPr>
                <w:p w:rsidR="007320D4" w:rsidRDefault="007320D4" w:rsidP="00AD5452">
                  <w:pPr>
                    <w:numPr>
                      <w:ilvl w:val="0"/>
                      <w:numId w:val="26"/>
                    </w:numPr>
                    <w:rPr>
                      <w:rFonts w:ascii="Calibri" w:hAnsi="Calibri"/>
                      <w:color w:val="000000"/>
                      <w:sz w:val="22"/>
                      <w:szCs w:val="22"/>
                    </w:rPr>
                  </w:pPr>
                  <w:r>
                    <w:rPr>
                      <w:rFonts w:ascii="Calibri" w:hAnsi="Calibri"/>
                      <w:color w:val="000000"/>
                      <w:sz w:val="22"/>
                      <w:szCs w:val="22"/>
                    </w:rPr>
                    <w:t>TIPO DE FW</w:t>
                  </w:r>
                </w:p>
              </w:tc>
            </w:tr>
            <w:tr w:rsidR="007320D4" w:rsidTr="00AD5452">
              <w:trPr>
                <w:trHeight w:val="300"/>
              </w:trPr>
              <w:tc>
                <w:tcPr>
                  <w:tcW w:w="2892" w:type="dxa"/>
                  <w:tcBorders>
                    <w:top w:val="nil"/>
                    <w:left w:val="nil"/>
                    <w:bottom w:val="nil"/>
                    <w:right w:val="nil"/>
                  </w:tcBorders>
                  <w:shd w:val="clear" w:color="auto" w:fill="auto"/>
                  <w:noWrap/>
                  <w:vAlign w:val="bottom"/>
                  <w:hideMark/>
                </w:tcPr>
                <w:p w:rsidR="007320D4" w:rsidRDefault="007320D4" w:rsidP="00AD5452">
                  <w:pPr>
                    <w:numPr>
                      <w:ilvl w:val="0"/>
                      <w:numId w:val="26"/>
                    </w:numPr>
                    <w:rPr>
                      <w:rFonts w:ascii="Calibri" w:hAnsi="Calibri"/>
                      <w:color w:val="000000"/>
                      <w:sz w:val="22"/>
                      <w:szCs w:val="22"/>
                    </w:rPr>
                  </w:pPr>
                  <w:r>
                    <w:rPr>
                      <w:rFonts w:ascii="Calibri" w:hAnsi="Calibri"/>
                      <w:color w:val="000000"/>
                      <w:sz w:val="22"/>
                      <w:szCs w:val="22"/>
                    </w:rPr>
                    <w:t>EN CRCC</w:t>
                  </w:r>
                </w:p>
              </w:tc>
            </w:tr>
            <w:tr w:rsidR="007320D4" w:rsidTr="00AD5452">
              <w:trPr>
                <w:trHeight w:val="300"/>
              </w:trPr>
              <w:tc>
                <w:tcPr>
                  <w:tcW w:w="2892" w:type="dxa"/>
                  <w:tcBorders>
                    <w:top w:val="nil"/>
                    <w:left w:val="nil"/>
                    <w:bottom w:val="nil"/>
                    <w:right w:val="nil"/>
                  </w:tcBorders>
                  <w:shd w:val="clear" w:color="auto" w:fill="auto"/>
                  <w:noWrap/>
                  <w:vAlign w:val="bottom"/>
                  <w:hideMark/>
                </w:tcPr>
                <w:p w:rsidR="007320D4" w:rsidRDefault="007320D4" w:rsidP="00AD5452">
                  <w:pPr>
                    <w:numPr>
                      <w:ilvl w:val="0"/>
                      <w:numId w:val="26"/>
                    </w:numPr>
                    <w:rPr>
                      <w:rFonts w:ascii="Calibri" w:hAnsi="Calibri"/>
                      <w:color w:val="000000"/>
                      <w:sz w:val="22"/>
                      <w:szCs w:val="22"/>
                    </w:rPr>
                  </w:pPr>
                  <w:r>
                    <w:rPr>
                      <w:rFonts w:ascii="Calibri" w:hAnsi="Calibri"/>
                      <w:color w:val="000000"/>
                      <w:sz w:val="22"/>
                      <w:szCs w:val="22"/>
                    </w:rPr>
                    <w:t>DER COBERTURA</w:t>
                  </w:r>
                </w:p>
              </w:tc>
            </w:tr>
            <w:tr w:rsidR="007320D4" w:rsidTr="00AD5452">
              <w:trPr>
                <w:trHeight w:val="300"/>
              </w:trPr>
              <w:tc>
                <w:tcPr>
                  <w:tcW w:w="2892" w:type="dxa"/>
                  <w:tcBorders>
                    <w:top w:val="nil"/>
                    <w:left w:val="nil"/>
                    <w:bottom w:val="nil"/>
                    <w:right w:val="nil"/>
                  </w:tcBorders>
                  <w:shd w:val="clear" w:color="auto" w:fill="auto"/>
                  <w:noWrap/>
                  <w:vAlign w:val="bottom"/>
                  <w:hideMark/>
                </w:tcPr>
                <w:p w:rsidR="007320D4" w:rsidRDefault="007320D4" w:rsidP="00AD5452">
                  <w:pPr>
                    <w:numPr>
                      <w:ilvl w:val="0"/>
                      <w:numId w:val="26"/>
                    </w:numPr>
                    <w:rPr>
                      <w:rFonts w:ascii="Calibri" w:hAnsi="Calibri"/>
                      <w:color w:val="000000"/>
                      <w:sz w:val="22"/>
                      <w:szCs w:val="22"/>
                    </w:rPr>
                  </w:pPr>
                  <w:r>
                    <w:rPr>
                      <w:rFonts w:ascii="Calibri" w:hAnsi="Calibri"/>
                      <w:color w:val="000000"/>
                      <w:sz w:val="22"/>
                      <w:szCs w:val="22"/>
                    </w:rPr>
                    <w:t>OBL COBERTURA</w:t>
                  </w:r>
                </w:p>
              </w:tc>
            </w:tr>
            <w:tr w:rsidR="007320D4" w:rsidTr="00AD5452">
              <w:trPr>
                <w:trHeight w:val="300"/>
              </w:trPr>
              <w:tc>
                <w:tcPr>
                  <w:tcW w:w="2892" w:type="dxa"/>
                  <w:tcBorders>
                    <w:top w:val="nil"/>
                    <w:left w:val="nil"/>
                    <w:bottom w:val="nil"/>
                    <w:right w:val="nil"/>
                  </w:tcBorders>
                  <w:shd w:val="clear" w:color="auto" w:fill="auto"/>
                  <w:noWrap/>
                  <w:vAlign w:val="bottom"/>
                  <w:hideMark/>
                </w:tcPr>
                <w:p w:rsidR="007320D4" w:rsidRDefault="007320D4" w:rsidP="00AD5452">
                  <w:pPr>
                    <w:numPr>
                      <w:ilvl w:val="0"/>
                      <w:numId w:val="26"/>
                    </w:numPr>
                    <w:rPr>
                      <w:rFonts w:ascii="Calibri" w:hAnsi="Calibri"/>
                      <w:color w:val="000000"/>
                      <w:sz w:val="22"/>
                      <w:szCs w:val="22"/>
                    </w:rPr>
                  </w:pPr>
                  <w:r>
                    <w:rPr>
                      <w:rFonts w:ascii="Calibri" w:hAnsi="Calibri"/>
                      <w:color w:val="000000"/>
                      <w:sz w:val="22"/>
                      <w:szCs w:val="22"/>
                    </w:rPr>
                    <w:t>UTIL COBERTURA</w:t>
                  </w:r>
                </w:p>
              </w:tc>
            </w:tr>
            <w:tr w:rsidR="007320D4" w:rsidTr="00AD5452">
              <w:trPr>
                <w:trHeight w:val="300"/>
              </w:trPr>
              <w:tc>
                <w:tcPr>
                  <w:tcW w:w="2892" w:type="dxa"/>
                  <w:tcBorders>
                    <w:top w:val="nil"/>
                    <w:left w:val="nil"/>
                    <w:bottom w:val="nil"/>
                    <w:right w:val="nil"/>
                  </w:tcBorders>
                  <w:shd w:val="clear" w:color="auto" w:fill="auto"/>
                  <w:noWrap/>
                  <w:vAlign w:val="bottom"/>
                  <w:hideMark/>
                </w:tcPr>
                <w:p w:rsidR="007320D4" w:rsidRDefault="007320D4" w:rsidP="00AD5452">
                  <w:pPr>
                    <w:numPr>
                      <w:ilvl w:val="0"/>
                      <w:numId w:val="26"/>
                    </w:numPr>
                    <w:rPr>
                      <w:rFonts w:ascii="Calibri" w:hAnsi="Calibri"/>
                      <w:color w:val="000000"/>
                      <w:sz w:val="22"/>
                      <w:szCs w:val="22"/>
                    </w:rPr>
                  </w:pPr>
                  <w:r>
                    <w:rPr>
                      <w:rFonts w:ascii="Calibri" w:hAnsi="Calibri"/>
                      <w:color w:val="000000"/>
                      <w:sz w:val="22"/>
                      <w:szCs w:val="22"/>
                    </w:rPr>
                    <w:t>CAUSACION COBERTURA</w:t>
                  </w:r>
                </w:p>
              </w:tc>
            </w:tr>
            <w:tr w:rsidR="007320D4" w:rsidTr="00AD5452">
              <w:trPr>
                <w:trHeight w:val="300"/>
              </w:trPr>
              <w:tc>
                <w:tcPr>
                  <w:tcW w:w="2892" w:type="dxa"/>
                  <w:tcBorders>
                    <w:top w:val="nil"/>
                    <w:left w:val="nil"/>
                    <w:bottom w:val="nil"/>
                    <w:right w:val="nil"/>
                  </w:tcBorders>
                  <w:shd w:val="clear" w:color="auto" w:fill="auto"/>
                  <w:noWrap/>
                  <w:vAlign w:val="bottom"/>
                  <w:hideMark/>
                </w:tcPr>
                <w:p w:rsidR="007320D4" w:rsidRDefault="007320D4" w:rsidP="00AD5452">
                  <w:pPr>
                    <w:numPr>
                      <w:ilvl w:val="0"/>
                      <w:numId w:val="26"/>
                    </w:numPr>
                    <w:rPr>
                      <w:rFonts w:ascii="Calibri" w:hAnsi="Calibri"/>
                      <w:color w:val="000000"/>
                      <w:sz w:val="22"/>
                      <w:szCs w:val="22"/>
                    </w:rPr>
                  </w:pPr>
                  <w:r>
                    <w:rPr>
                      <w:rFonts w:ascii="Calibri" w:hAnsi="Calibri"/>
                      <w:color w:val="000000"/>
                      <w:sz w:val="22"/>
                      <w:szCs w:val="22"/>
                    </w:rPr>
                    <w:t>DER EFECTO TEMP</w:t>
                  </w:r>
                </w:p>
              </w:tc>
            </w:tr>
            <w:tr w:rsidR="007320D4" w:rsidTr="00AD5452">
              <w:trPr>
                <w:trHeight w:val="300"/>
              </w:trPr>
              <w:tc>
                <w:tcPr>
                  <w:tcW w:w="2892" w:type="dxa"/>
                  <w:tcBorders>
                    <w:top w:val="nil"/>
                    <w:left w:val="nil"/>
                    <w:bottom w:val="nil"/>
                    <w:right w:val="nil"/>
                  </w:tcBorders>
                  <w:shd w:val="clear" w:color="auto" w:fill="auto"/>
                  <w:noWrap/>
                  <w:vAlign w:val="bottom"/>
                  <w:hideMark/>
                </w:tcPr>
                <w:p w:rsidR="007320D4" w:rsidRDefault="007320D4" w:rsidP="00AD5452">
                  <w:pPr>
                    <w:numPr>
                      <w:ilvl w:val="0"/>
                      <w:numId w:val="26"/>
                    </w:numPr>
                    <w:rPr>
                      <w:rFonts w:ascii="Calibri" w:hAnsi="Calibri"/>
                      <w:color w:val="000000"/>
                      <w:sz w:val="22"/>
                      <w:szCs w:val="22"/>
                    </w:rPr>
                  </w:pPr>
                  <w:r>
                    <w:rPr>
                      <w:rFonts w:ascii="Calibri" w:hAnsi="Calibri"/>
                      <w:color w:val="000000"/>
                      <w:sz w:val="22"/>
                      <w:szCs w:val="22"/>
                    </w:rPr>
                    <w:t>OBL EFECTO TEMP</w:t>
                  </w:r>
                </w:p>
              </w:tc>
            </w:tr>
            <w:tr w:rsidR="007320D4" w:rsidTr="00AD5452">
              <w:trPr>
                <w:trHeight w:val="300"/>
              </w:trPr>
              <w:tc>
                <w:tcPr>
                  <w:tcW w:w="2892" w:type="dxa"/>
                  <w:tcBorders>
                    <w:top w:val="nil"/>
                    <w:left w:val="nil"/>
                    <w:bottom w:val="nil"/>
                    <w:right w:val="nil"/>
                  </w:tcBorders>
                  <w:shd w:val="clear" w:color="auto" w:fill="auto"/>
                  <w:noWrap/>
                  <w:vAlign w:val="bottom"/>
                  <w:hideMark/>
                </w:tcPr>
                <w:p w:rsidR="007320D4" w:rsidRDefault="007320D4" w:rsidP="00AD5452">
                  <w:pPr>
                    <w:numPr>
                      <w:ilvl w:val="0"/>
                      <w:numId w:val="26"/>
                    </w:numPr>
                    <w:rPr>
                      <w:rFonts w:ascii="Calibri" w:hAnsi="Calibri"/>
                      <w:color w:val="000000"/>
                      <w:sz w:val="22"/>
                      <w:szCs w:val="22"/>
                    </w:rPr>
                  </w:pPr>
                  <w:r>
                    <w:rPr>
                      <w:rFonts w:ascii="Calibri" w:hAnsi="Calibri"/>
                      <w:color w:val="000000"/>
                      <w:sz w:val="22"/>
                      <w:szCs w:val="22"/>
                    </w:rPr>
                    <w:t>UTIL EFECTO TEMP</w:t>
                  </w:r>
                </w:p>
              </w:tc>
            </w:tr>
            <w:tr w:rsidR="007320D4" w:rsidTr="00AD5452">
              <w:trPr>
                <w:trHeight w:val="300"/>
              </w:trPr>
              <w:tc>
                <w:tcPr>
                  <w:tcW w:w="2892" w:type="dxa"/>
                  <w:tcBorders>
                    <w:top w:val="nil"/>
                    <w:left w:val="nil"/>
                    <w:bottom w:val="nil"/>
                    <w:right w:val="nil"/>
                  </w:tcBorders>
                  <w:shd w:val="clear" w:color="auto" w:fill="auto"/>
                  <w:noWrap/>
                  <w:vAlign w:val="bottom"/>
                  <w:hideMark/>
                </w:tcPr>
                <w:p w:rsidR="007320D4" w:rsidRDefault="007320D4" w:rsidP="00AD5452">
                  <w:pPr>
                    <w:numPr>
                      <w:ilvl w:val="0"/>
                      <w:numId w:val="26"/>
                    </w:numPr>
                    <w:rPr>
                      <w:rFonts w:ascii="Calibri" w:hAnsi="Calibri"/>
                      <w:color w:val="000000"/>
                      <w:sz w:val="22"/>
                      <w:szCs w:val="22"/>
                    </w:rPr>
                  </w:pPr>
                  <w:r>
                    <w:rPr>
                      <w:rFonts w:ascii="Calibri" w:hAnsi="Calibri"/>
                      <w:color w:val="000000"/>
                      <w:sz w:val="22"/>
                      <w:szCs w:val="22"/>
                    </w:rPr>
                    <w:t xml:space="preserve">CAUSACION EFECTO </w:t>
                  </w:r>
                  <w:r>
                    <w:rPr>
                      <w:rFonts w:ascii="Calibri" w:hAnsi="Calibri"/>
                      <w:color w:val="000000"/>
                      <w:sz w:val="22"/>
                      <w:szCs w:val="22"/>
                    </w:rPr>
                    <w:lastRenderedPageBreak/>
                    <w:t>TEMPORAL</w:t>
                  </w:r>
                </w:p>
                <w:p w:rsidR="00484A2D" w:rsidRDefault="00484A2D" w:rsidP="00484A2D">
                  <w:pPr>
                    <w:rPr>
                      <w:rFonts w:ascii="Calibri" w:hAnsi="Calibri"/>
                      <w:color w:val="000000"/>
                      <w:sz w:val="22"/>
                      <w:szCs w:val="22"/>
                    </w:rPr>
                  </w:pPr>
                </w:p>
                <w:p w:rsidR="00484A2D" w:rsidRDefault="00484A2D" w:rsidP="00484A2D">
                  <w:pPr>
                    <w:rPr>
                      <w:rFonts w:ascii="Calibri" w:hAnsi="Calibri"/>
                      <w:color w:val="000000"/>
                      <w:sz w:val="22"/>
                      <w:szCs w:val="22"/>
                    </w:rPr>
                  </w:pPr>
                </w:p>
                <w:p w:rsidR="00484A2D" w:rsidRDefault="00484A2D" w:rsidP="00484A2D">
                  <w:pPr>
                    <w:rPr>
                      <w:rFonts w:ascii="Calibri" w:hAnsi="Calibri"/>
                      <w:color w:val="000000"/>
                      <w:sz w:val="22"/>
                      <w:szCs w:val="22"/>
                    </w:rPr>
                  </w:pPr>
                </w:p>
              </w:tc>
            </w:tr>
          </w:tbl>
          <w:p w:rsidR="00C34F53" w:rsidRDefault="00C34F53" w:rsidP="00C34F53">
            <w:pPr>
              <w:pStyle w:val="Prrafodelista"/>
              <w:spacing w:line="360" w:lineRule="auto"/>
              <w:ind w:left="459"/>
              <w:jc w:val="both"/>
              <w:rPr>
                <w:rFonts w:ascii="Arial" w:hAnsi="Arial" w:cs="Arial"/>
                <w:b/>
                <w:color w:val="0000FF"/>
                <w:sz w:val="22"/>
                <w:szCs w:val="22"/>
                <w:lang w:val="es-CO"/>
              </w:rPr>
            </w:pPr>
          </w:p>
          <w:p w:rsidR="0012044D" w:rsidRDefault="007320D4" w:rsidP="00E00151">
            <w:pPr>
              <w:spacing w:line="360" w:lineRule="auto"/>
              <w:jc w:val="both"/>
              <w:rPr>
                <w:rFonts w:ascii="Arial" w:hAnsi="Arial" w:cs="Arial"/>
                <w:noProof/>
                <w:lang w:val="es-CO" w:eastAsia="es-CO"/>
              </w:rPr>
            </w:pPr>
            <w:r>
              <w:rPr>
                <w:rFonts w:ascii="Arial" w:hAnsi="Arial" w:cs="Arial"/>
                <w:noProof/>
                <w:lang w:val="es-CO" w:eastAsia="es-CO"/>
              </w:rPr>
              <w:t xml:space="preserve">Adicional a los campos ya disponibles en el reporte se requiere incluir tres columnas nuevas que permitan monitorear la posición primaria cubierta, el tercero que origina esa posición primaria y la operación asociada designada de cobertura.  </w:t>
            </w:r>
          </w:p>
          <w:p w:rsidR="007320D4" w:rsidRDefault="007320D4" w:rsidP="00E00151">
            <w:pPr>
              <w:spacing w:line="360" w:lineRule="auto"/>
              <w:jc w:val="both"/>
              <w:rPr>
                <w:rFonts w:ascii="Arial" w:hAnsi="Arial" w:cs="Arial"/>
                <w:noProof/>
                <w:lang w:val="es-CO" w:eastAsia="es-CO"/>
              </w:rPr>
            </w:pPr>
            <w:r>
              <w:rPr>
                <w:rFonts w:ascii="Arial" w:hAnsi="Arial" w:cs="Arial"/>
                <w:noProof/>
                <w:lang w:val="es-CO" w:eastAsia="es-CO"/>
              </w:rPr>
              <w:t>En ese orden de ideas el reporte debe incluir las siguientes columnas:</w:t>
            </w:r>
          </w:p>
          <w:p w:rsidR="007320D4" w:rsidRPr="007B4135" w:rsidRDefault="007320D4" w:rsidP="007320D4">
            <w:pPr>
              <w:numPr>
                <w:ilvl w:val="0"/>
                <w:numId w:val="26"/>
              </w:numPr>
              <w:rPr>
                <w:rFonts w:ascii="Calibri" w:hAnsi="Calibri"/>
                <w:color w:val="000000"/>
                <w:sz w:val="22"/>
                <w:szCs w:val="22"/>
              </w:rPr>
            </w:pPr>
            <w:r>
              <w:rPr>
                <w:rFonts w:ascii="Calibri" w:hAnsi="Calibri"/>
                <w:color w:val="000000"/>
                <w:sz w:val="22"/>
                <w:szCs w:val="22"/>
              </w:rPr>
              <w:t>NIT</w:t>
            </w:r>
            <w:r w:rsidRPr="007B4135">
              <w:rPr>
                <w:rFonts w:ascii="Calibri" w:hAnsi="Calibri"/>
                <w:color w:val="000000"/>
                <w:sz w:val="22"/>
                <w:szCs w:val="22"/>
              </w:rPr>
              <w:t xml:space="preserve"> POSICIÓN PRIMARIA</w:t>
            </w:r>
          </w:p>
          <w:p w:rsidR="007320D4" w:rsidRDefault="007320D4" w:rsidP="007320D4">
            <w:pPr>
              <w:numPr>
                <w:ilvl w:val="0"/>
                <w:numId w:val="26"/>
              </w:numPr>
              <w:rPr>
                <w:rFonts w:ascii="Calibri" w:hAnsi="Calibri"/>
                <w:color w:val="000000"/>
                <w:sz w:val="22"/>
                <w:szCs w:val="22"/>
              </w:rPr>
            </w:pPr>
            <w:r>
              <w:rPr>
                <w:rFonts w:ascii="Calibri" w:hAnsi="Calibri"/>
                <w:color w:val="000000"/>
                <w:sz w:val="22"/>
                <w:szCs w:val="22"/>
              </w:rPr>
              <w:t xml:space="preserve">NOMBRE </w:t>
            </w:r>
            <w:r w:rsidRPr="007B4135">
              <w:rPr>
                <w:rFonts w:ascii="Calibri" w:hAnsi="Calibri"/>
                <w:color w:val="000000"/>
                <w:sz w:val="22"/>
                <w:szCs w:val="22"/>
              </w:rPr>
              <w:t>POSICIÓN PRIMARIA</w:t>
            </w:r>
          </w:p>
          <w:p w:rsidR="007320D4" w:rsidRDefault="007320D4" w:rsidP="007320D4">
            <w:pPr>
              <w:numPr>
                <w:ilvl w:val="0"/>
                <w:numId w:val="26"/>
              </w:numPr>
              <w:rPr>
                <w:rFonts w:ascii="Calibri" w:hAnsi="Calibri"/>
                <w:color w:val="000000"/>
                <w:sz w:val="22"/>
                <w:szCs w:val="22"/>
              </w:rPr>
            </w:pPr>
            <w:r w:rsidRPr="007B4135">
              <w:rPr>
                <w:rFonts w:ascii="Calibri" w:hAnsi="Calibri"/>
                <w:color w:val="000000"/>
                <w:sz w:val="22"/>
                <w:szCs w:val="22"/>
              </w:rPr>
              <w:t>VALOR USD POSICIÓN PRIMARIA</w:t>
            </w:r>
          </w:p>
          <w:p w:rsidR="000E58E5" w:rsidRDefault="000E58E5" w:rsidP="00F428C8">
            <w:pPr>
              <w:spacing w:line="360" w:lineRule="auto"/>
              <w:jc w:val="both"/>
              <w:rPr>
                <w:rFonts w:ascii="Arial" w:hAnsi="Arial" w:cs="Arial"/>
                <w:noProof/>
                <w:lang w:val="es-CO" w:eastAsia="es-CO"/>
              </w:rPr>
            </w:pPr>
          </w:p>
          <w:p w:rsidR="00F428C8" w:rsidRDefault="00F428C8" w:rsidP="00F428C8">
            <w:pPr>
              <w:spacing w:line="360" w:lineRule="auto"/>
              <w:jc w:val="both"/>
              <w:rPr>
                <w:rFonts w:ascii="Arial" w:hAnsi="Arial" w:cs="Arial"/>
                <w:noProof/>
                <w:lang w:val="es-CO" w:eastAsia="es-CO"/>
              </w:rPr>
            </w:pPr>
            <w:r>
              <w:rPr>
                <w:rFonts w:ascii="Arial" w:hAnsi="Arial" w:cs="Arial"/>
                <w:noProof/>
                <w:lang w:val="es-CO" w:eastAsia="es-CO"/>
              </w:rPr>
              <w:t>Este reporte debe guardar el historico de todas las operaciones de cobertura que se pacten y solo podran salir del reporte en el evento en que la posición primaria sea liquidada total o parcialmente.</w:t>
            </w:r>
          </w:p>
          <w:p w:rsidR="00F428C8" w:rsidRDefault="00F428C8" w:rsidP="00F428C8">
            <w:pPr>
              <w:spacing w:line="360" w:lineRule="auto"/>
              <w:jc w:val="both"/>
              <w:rPr>
                <w:rFonts w:ascii="Arial" w:hAnsi="Arial" w:cs="Arial"/>
                <w:noProof/>
                <w:lang w:val="es-CO" w:eastAsia="es-CO"/>
              </w:rPr>
            </w:pPr>
            <w:r>
              <w:rPr>
                <w:rFonts w:ascii="Arial" w:hAnsi="Arial" w:cs="Arial"/>
                <w:noProof/>
                <w:lang w:val="es-CO" w:eastAsia="es-CO"/>
              </w:rPr>
              <w:t xml:space="preserve">Al final se espera que el detalle de este reporte cruce contra el total de los saldos en el ORI, el cual debe corresponde a la diferencia del total de las columnas (estas columnas ya existen). </w:t>
            </w:r>
          </w:p>
          <w:tbl>
            <w:tblPr>
              <w:tblW w:w="2892" w:type="dxa"/>
              <w:tblCellMar>
                <w:left w:w="70" w:type="dxa"/>
                <w:right w:w="70" w:type="dxa"/>
              </w:tblCellMar>
              <w:tblLook w:val="04A0" w:firstRow="1" w:lastRow="0" w:firstColumn="1" w:lastColumn="0" w:noHBand="0" w:noVBand="1"/>
            </w:tblPr>
            <w:tblGrid>
              <w:gridCol w:w="2892"/>
            </w:tblGrid>
            <w:tr w:rsidR="00F428C8" w:rsidTr="00AD5452">
              <w:trPr>
                <w:trHeight w:val="300"/>
              </w:trPr>
              <w:tc>
                <w:tcPr>
                  <w:tcW w:w="2892" w:type="dxa"/>
                  <w:tcBorders>
                    <w:top w:val="nil"/>
                    <w:left w:val="nil"/>
                    <w:bottom w:val="nil"/>
                    <w:right w:val="nil"/>
                  </w:tcBorders>
                  <w:shd w:val="clear" w:color="auto" w:fill="auto"/>
                  <w:noWrap/>
                  <w:vAlign w:val="bottom"/>
                  <w:hideMark/>
                </w:tcPr>
                <w:p w:rsidR="00F428C8" w:rsidRDefault="00F428C8" w:rsidP="00AD5452">
                  <w:pPr>
                    <w:numPr>
                      <w:ilvl w:val="0"/>
                      <w:numId w:val="26"/>
                    </w:numPr>
                    <w:rPr>
                      <w:rFonts w:ascii="Calibri" w:hAnsi="Calibri"/>
                      <w:color w:val="000000"/>
                      <w:sz w:val="22"/>
                      <w:szCs w:val="22"/>
                    </w:rPr>
                  </w:pPr>
                  <w:r>
                    <w:rPr>
                      <w:rFonts w:ascii="Calibri" w:hAnsi="Calibri"/>
                      <w:color w:val="000000"/>
                      <w:sz w:val="22"/>
                      <w:szCs w:val="22"/>
                    </w:rPr>
                    <w:t>DER COBERTURA</w:t>
                  </w:r>
                </w:p>
              </w:tc>
            </w:tr>
            <w:tr w:rsidR="00F428C8" w:rsidTr="00AD5452">
              <w:trPr>
                <w:trHeight w:val="300"/>
              </w:trPr>
              <w:tc>
                <w:tcPr>
                  <w:tcW w:w="2892" w:type="dxa"/>
                  <w:tcBorders>
                    <w:top w:val="nil"/>
                    <w:left w:val="nil"/>
                    <w:bottom w:val="nil"/>
                    <w:right w:val="nil"/>
                  </w:tcBorders>
                  <w:shd w:val="clear" w:color="auto" w:fill="auto"/>
                  <w:noWrap/>
                  <w:vAlign w:val="bottom"/>
                  <w:hideMark/>
                </w:tcPr>
                <w:p w:rsidR="00F428C8" w:rsidRDefault="00F428C8" w:rsidP="00AD5452">
                  <w:pPr>
                    <w:numPr>
                      <w:ilvl w:val="0"/>
                      <w:numId w:val="26"/>
                    </w:numPr>
                    <w:rPr>
                      <w:rFonts w:ascii="Calibri" w:hAnsi="Calibri"/>
                      <w:color w:val="000000"/>
                      <w:sz w:val="22"/>
                      <w:szCs w:val="22"/>
                    </w:rPr>
                  </w:pPr>
                  <w:r>
                    <w:rPr>
                      <w:rFonts w:ascii="Calibri" w:hAnsi="Calibri"/>
                      <w:color w:val="000000"/>
                      <w:sz w:val="22"/>
                      <w:szCs w:val="22"/>
                    </w:rPr>
                    <w:t>OBL COBERTURA</w:t>
                  </w:r>
                </w:p>
              </w:tc>
            </w:tr>
          </w:tbl>
          <w:p w:rsidR="00F428C8" w:rsidRDefault="00F428C8" w:rsidP="00F428C8">
            <w:pPr>
              <w:rPr>
                <w:rFonts w:ascii="Arial" w:hAnsi="Arial" w:cs="Arial"/>
              </w:rPr>
            </w:pPr>
          </w:p>
          <w:p w:rsidR="00F428C8" w:rsidRDefault="00F428C8" w:rsidP="00F428C8">
            <w:pPr>
              <w:spacing w:line="360" w:lineRule="auto"/>
              <w:jc w:val="both"/>
              <w:rPr>
                <w:rFonts w:ascii="Arial" w:hAnsi="Arial" w:cs="Arial"/>
                <w:noProof/>
                <w:lang w:val="es-CO" w:eastAsia="es-CO"/>
              </w:rPr>
            </w:pPr>
            <w:r>
              <w:rPr>
                <w:rFonts w:ascii="Arial" w:hAnsi="Arial" w:cs="Arial"/>
                <w:noProof/>
                <w:lang w:val="es-CO" w:eastAsia="es-CO"/>
              </w:rPr>
              <w:t>No obstante lo anterior y dado que la cobertura se puede constituir con operaciones transadas OTC o compensadas por CRCC, se requiere adicionar otras dos columnas donde quede fijado el derecho inicial y la obligación inicial de la cobertura. (Nuevas columnas)</w:t>
            </w:r>
          </w:p>
          <w:p w:rsidR="00F428C8" w:rsidRDefault="00F428C8" w:rsidP="00F428C8">
            <w:pPr>
              <w:numPr>
                <w:ilvl w:val="0"/>
                <w:numId w:val="26"/>
              </w:numPr>
              <w:jc w:val="both"/>
              <w:rPr>
                <w:rFonts w:ascii="Calibri" w:hAnsi="Calibri"/>
                <w:color w:val="000000"/>
                <w:sz w:val="22"/>
                <w:szCs w:val="22"/>
              </w:rPr>
            </w:pPr>
            <w:r w:rsidRPr="007B4135">
              <w:rPr>
                <w:rFonts w:ascii="Calibri" w:hAnsi="Calibri"/>
                <w:color w:val="000000"/>
                <w:sz w:val="22"/>
                <w:szCs w:val="22"/>
              </w:rPr>
              <w:t>DER</w:t>
            </w:r>
            <w:r>
              <w:rPr>
                <w:rFonts w:ascii="Calibri" w:hAnsi="Calibri"/>
                <w:color w:val="000000"/>
                <w:sz w:val="22"/>
                <w:szCs w:val="22"/>
              </w:rPr>
              <w:t xml:space="preserve"> INICIAL COBERTURA</w:t>
            </w:r>
          </w:p>
          <w:p w:rsidR="00F428C8" w:rsidRPr="007B4135" w:rsidRDefault="00F428C8" w:rsidP="00F428C8">
            <w:pPr>
              <w:numPr>
                <w:ilvl w:val="0"/>
                <w:numId w:val="26"/>
              </w:numPr>
              <w:jc w:val="both"/>
              <w:rPr>
                <w:rFonts w:ascii="Calibri" w:hAnsi="Calibri"/>
                <w:color w:val="000000"/>
                <w:sz w:val="22"/>
                <w:szCs w:val="22"/>
              </w:rPr>
            </w:pPr>
            <w:r>
              <w:rPr>
                <w:rFonts w:ascii="Calibri" w:hAnsi="Calibri"/>
                <w:color w:val="000000"/>
                <w:sz w:val="22"/>
                <w:szCs w:val="22"/>
              </w:rPr>
              <w:t>OBL INICIAL COBERTURA</w:t>
            </w:r>
          </w:p>
          <w:p w:rsidR="00F428C8" w:rsidRPr="009B29C1" w:rsidRDefault="00F428C8" w:rsidP="00F428C8">
            <w:pPr>
              <w:spacing w:line="360" w:lineRule="auto"/>
              <w:jc w:val="both"/>
              <w:rPr>
                <w:rFonts w:ascii="Arial" w:hAnsi="Arial" w:cs="Arial"/>
                <w:noProof/>
                <w:lang w:val="es-CO" w:eastAsia="es-CO"/>
              </w:rPr>
            </w:pPr>
          </w:p>
          <w:p w:rsidR="00F428C8" w:rsidRDefault="00F428C8" w:rsidP="00F428C8">
            <w:pPr>
              <w:spacing w:line="360" w:lineRule="auto"/>
              <w:jc w:val="both"/>
              <w:rPr>
                <w:rFonts w:ascii="Arial" w:hAnsi="Arial" w:cs="Arial"/>
                <w:noProof/>
                <w:lang w:val="es-CO" w:eastAsia="es-CO"/>
              </w:rPr>
            </w:pPr>
            <w:r>
              <w:rPr>
                <w:rFonts w:ascii="Arial" w:hAnsi="Arial" w:cs="Arial"/>
                <w:noProof/>
                <w:lang w:val="es-CO" w:eastAsia="es-CO"/>
              </w:rPr>
              <w:t xml:space="preserve">Al generarse el reporte, este debe traer todas las operaciones de cobertura que estén relacionadas con una posición primaria vigente en el balance.  Este reporte debe generarse automaticamente con el cierre del aplicativo COBIS.  Para mayor claridad se anexa ejemplo del reporte.                                     </w:t>
            </w:r>
          </w:p>
          <w:p w:rsidR="00A455DA" w:rsidRDefault="00F428C8" w:rsidP="00F428C8">
            <w:pPr>
              <w:pStyle w:val="Table"/>
              <w:spacing w:before="0" w:after="0" w:line="360" w:lineRule="auto"/>
              <w:rPr>
                <w:rFonts w:ascii="Arial" w:hAnsi="Arial" w:cs="Arial"/>
                <w:noProof/>
                <w:lang w:val="es-CO" w:eastAsia="es-CO"/>
              </w:rPr>
            </w:pPr>
            <w:r>
              <w:rPr>
                <w:rFonts w:ascii="Arial" w:hAnsi="Arial" w:cs="Arial"/>
                <w:noProof/>
                <w:lang w:val="es-CO" w:eastAsia="es-CO"/>
              </w:rPr>
              <w:t xml:space="preserve">                                        </w:t>
            </w:r>
            <w:bookmarkStart w:id="4" w:name="_MON_1553084418"/>
            <w:bookmarkEnd w:id="4"/>
            <w:r w:rsidR="00BD4CE1">
              <w:rPr>
                <w:rFonts w:ascii="Arial" w:hAnsi="Arial" w:cs="Arial"/>
                <w:noProof/>
                <w:lang w:val="es-CO" w:eastAsia="es-CO"/>
              </w:rPr>
              <w:object w:dxaOrig="966" w:dyaOrig="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1.25pt" o:ole="">
                  <v:imagedata r:id="rId8" o:title=""/>
                </v:shape>
                <o:OLEObject Type="Embed" ProgID="Excel.Sheet.12" ShapeID="_x0000_i1025" DrawAspect="Icon" ObjectID="_1554649183" r:id="rId9"/>
              </w:object>
            </w:r>
          </w:p>
          <w:p w:rsidR="00325D27" w:rsidRPr="00D15196" w:rsidRDefault="00F428C8" w:rsidP="00A15AE9">
            <w:pPr>
              <w:spacing w:line="360" w:lineRule="auto"/>
              <w:jc w:val="both"/>
              <w:rPr>
                <w:rFonts w:ascii="Arial" w:hAnsi="Arial" w:cs="Arial"/>
                <w:lang w:val="es-CO"/>
              </w:rPr>
            </w:pPr>
            <w:r>
              <w:rPr>
                <w:rFonts w:ascii="Arial" w:hAnsi="Arial" w:cs="Arial"/>
                <w:noProof/>
                <w:lang w:val="es-CO" w:eastAsia="es-CO"/>
              </w:rPr>
              <w:t>Al generarse el reporte, este debe traer todas las operaciones de cobertura que estén relacionadas con una posición primaria vigente en el balance.</w:t>
            </w:r>
          </w:p>
        </w:tc>
      </w:tr>
    </w:tbl>
    <w:p w:rsidR="00CC65D2" w:rsidRPr="00D15196" w:rsidRDefault="00CC65D2" w:rsidP="008252A1">
      <w:pPr>
        <w:rPr>
          <w:rFonts w:ascii="Arial" w:hAnsi="Arial" w:cs="Arial"/>
          <w:sz w:val="22"/>
          <w:lang w:val="es-CO"/>
        </w:rPr>
      </w:pPr>
    </w:p>
    <w:sectPr w:rsidR="00CC65D2" w:rsidRPr="00D15196" w:rsidSect="00BC128F">
      <w:headerReference w:type="even" r:id="rId10"/>
      <w:headerReference w:type="default" r:id="rId11"/>
      <w:footerReference w:type="even" r:id="rId12"/>
      <w:footerReference w:type="default" r:id="rId13"/>
      <w:headerReference w:type="first" r:id="rId14"/>
      <w:footerReference w:type="first" r:id="rId15"/>
      <w:pgSz w:w="12242" w:h="15842" w:code="1"/>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D2C" w:rsidRDefault="00E00D2C">
      <w:r>
        <w:separator/>
      </w:r>
    </w:p>
  </w:endnote>
  <w:endnote w:type="continuationSeparator" w:id="0">
    <w:p w:rsidR="00E00D2C" w:rsidRDefault="00E0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utura Bk">
    <w:altName w:val="Tahoma"/>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8DC" w:rsidRDefault="002668D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8DC" w:rsidRDefault="002668D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8DC" w:rsidRDefault="002668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D2C" w:rsidRDefault="00E00D2C">
      <w:r>
        <w:separator/>
      </w:r>
    </w:p>
  </w:footnote>
  <w:footnote w:type="continuationSeparator" w:id="0">
    <w:p w:rsidR="00E00D2C" w:rsidRDefault="00E00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8DC" w:rsidRDefault="002668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785"/>
      <w:gridCol w:w="2522"/>
    </w:tblGrid>
    <w:tr w:rsidR="00CC65D2">
      <w:trPr>
        <w:cantSplit/>
        <w:trHeight w:val="345"/>
        <w:jc w:val="center"/>
      </w:trPr>
      <w:tc>
        <w:tcPr>
          <w:tcW w:w="2770" w:type="dxa"/>
          <w:vMerge w:val="restart"/>
          <w:vAlign w:val="center"/>
        </w:tcPr>
        <w:p w:rsidR="00CC65D2" w:rsidRDefault="002668DC">
          <w:pPr>
            <w:tabs>
              <w:tab w:val="left" w:pos="567"/>
              <w:tab w:val="left" w:pos="2410"/>
              <w:tab w:val="left" w:pos="2694"/>
              <w:tab w:val="left" w:pos="4111"/>
              <w:tab w:val="left" w:pos="4395"/>
              <w:tab w:val="left" w:pos="6804"/>
            </w:tabs>
            <w:jc w:val="center"/>
            <w:rPr>
              <w:rFonts w:ascii="Arial" w:hAnsi="Arial" w:cs="Arial"/>
              <w:b/>
              <w:bCs/>
              <w:sz w:val="20"/>
              <w:szCs w:val="20"/>
            </w:rPr>
          </w:pPr>
          <w:r>
            <w:rPr>
              <w:noProof/>
              <w:lang w:val="es-CO" w:eastAsia="es-CO"/>
            </w:rPr>
            <w:drawing>
              <wp:inline distT="0" distB="0" distL="0" distR="0" wp14:anchorId="1D4DE09E" wp14:editId="7FD66FC6">
                <wp:extent cx="1533525" cy="276225"/>
                <wp:effectExtent l="0" t="0" r="9525" b="9525"/>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276225"/>
                        </a:xfrm>
                        <a:prstGeom prst="rect">
                          <a:avLst/>
                        </a:prstGeom>
                        <a:noFill/>
                        <a:ln>
                          <a:noFill/>
                        </a:ln>
                      </pic:spPr>
                    </pic:pic>
                  </a:graphicData>
                </a:graphic>
              </wp:inline>
            </w:drawing>
          </w:r>
          <w:bookmarkStart w:id="5" w:name="_GoBack"/>
          <w:bookmarkEnd w:id="5"/>
        </w:p>
      </w:tc>
      <w:tc>
        <w:tcPr>
          <w:tcW w:w="4860" w:type="dxa"/>
          <w:vMerge w:val="restart"/>
          <w:vAlign w:val="center"/>
        </w:tcPr>
        <w:p w:rsidR="00CC65D2" w:rsidRDefault="00CC65D2">
          <w:pPr>
            <w:pStyle w:val="Encabezado"/>
            <w:jc w:val="center"/>
            <w:rPr>
              <w:rFonts w:ascii="Arial" w:hAnsi="Arial" w:cs="Arial"/>
              <w:b/>
              <w:spacing w:val="-6"/>
            </w:rPr>
          </w:pPr>
          <w:r>
            <w:rPr>
              <w:rFonts w:ascii="Arial" w:hAnsi="Arial" w:cs="Arial"/>
              <w:b/>
              <w:bCs/>
            </w:rPr>
            <w:t>FORMATO</w:t>
          </w:r>
        </w:p>
      </w:tc>
      <w:tc>
        <w:tcPr>
          <w:tcW w:w="2560" w:type="dxa"/>
          <w:vAlign w:val="center"/>
        </w:tcPr>
        <w:p w:rsidR="00CC65D2" w:rsidRDefault="00CC65D2">
          <w:pPr>
            <w:pStyle w:val="Encabezado"/>
            <w:rPr>
              <w:rFonts w:ascii="Arial" w:hAnsi="Arial" w:cs="Arial"/>
              <w:sz w:val="20"/>
              <w:szCs w:val="20"/>
            </w:rPr>
          </w:pPr>
          <w:r>
            <w:rPr>
              <w:rFonts w:ascii="Arial" w:hAnsi="Arial" w:cs="Arial"/>
              <w:b/>
              <w:sz w:val="20"/>
              <w:szCs w:val="20"/>
            </w:rPr>
            <w:t>VERSIÓN: 1</w:t>
          </w:r>
        </w:p>
      </w:tc>
    </w:tr>
    <w:tr w:rsidR="00CC65D2">
      <w:trPr>
        <w:cantSplit/>
        <w:trHeight w:val="345"/>
        <w:jc w:val="center"/>
      </w:trPr>
      <w:tc>
        <w:tcPr>
          <w:tcW w:w="2770" w:type="dxa"/>
          <w:vMerge/>
          <w:vAlign w:val="center"/>
        </w:tcPr>
        <w:p w:rsidR="00CC65D2" w:rsidRDefault="00CC65D2">
          <w:pPr>
            <w:tabs>
              <w:tab w:val="left" w:pos="567"/>
              <w:tab w:val="left" w:pos="2410"/>
              <w:tab w:val="left" w:pos="2694"/>
              <w:tab w:val="left" w:pos="4111"/>
              <w:tab w:val="left" w:pos="4395"/>
              <w:tab w:val="left" w:pos="6804"/>
            </w:tabs>
            <w:jc w:val="center"/>
            <w:rPr>
              <w:rFonts w:ascii="Arial" w:hAnsi="Arial" w:cs="Arial"/>
              <w:sz w:val="20"/>
              <w:szCs w:val="20"/>
            </w:rPr>
          </w:pPr>
        </w:p>
      </w:tc>
      <w:tc>
        <w:tcPr>
          <w:tcW w:w="4860" w:type="dxa"/>
          <w:vMerge/>
          <w:vAlign w:val="center"/>
        </w:tcPr>
        <w:p w:rsidR="00CC65D2" w:rsidRDefault="00CC65D2">
          <w:pPr>
            <w:pStyle w:val="Encabezado"/>
            <w:jc w:val="center"/>
            <w:rPr>
              <w:rFonts w:ascii="Arial" w:hAnsi="Arial" w:cs="Arial"/>
              <w:b/>
              <w:sz w:val="20"/>
              <w:szCs w:val="20"/>
            </w:rPr>
          </w:pPr>
        </w:p>
      </w:tc>
      <w:tc>
        <w:tcPr>
          <w:tcW w:w="2560" w:type="dxa"/>
          <w:vAlign w:val="center"/>
        </w:tcPr>
        <w:p w:rsidR="00CC65D2" w:rsidRDefault="00CC65D2">
          <w:pPr>
            <w:pStyle w:val="Encabezado"/>
            <w:rPr>
              <w:rFonts w:ascii="Arial" w:hAnsi="Arial" w:cs="Arial"/>
              <w:b/>
              <w:bCs/>
              <w:sz w:val="20"/>
              <w:szCs w:val="20"/>
            </w:rPr>
          </w:pPr>
          <w:r>
            <w:rPr>
              <w:rFonts w:ascii="Arial" w:hAnsi="Arial" w:cs="Arial"/>
              <w:b/>
              <w:sz w:val="20"/>
              <w:szCs w:val="20"/>
              <w:lang w:val="es-CO"/>
            </w:rPr>
            <w:t>CÓDIGO: DSI - 001</w:t>
          </w:r>
        </w:p>
      </w:tc>
    </w:tr>
    <w:tr w:rsidR="00CC65D2">
      <w:trPr>
        <w:cantSplit/>
        <w:trHeight w:val="524"/>
        <w:jc w:val="center"/>
      </w:trPr>
      <w:tc>
        <w:tcPr>
          <w:tcW w:w="7630" w:type="dxa"/>
          <w:gridSpan w:val="2"/>
          <w:vAlign w:val="center"/>
        </w:tcPr>
        <w:p w:rsidR="00CC65D2" w:rsidRDefault="00CC65D2">
          <w:pPr>
            <w:jc w:val="center"/>
            <w:rPr>
              <w:rFonts w:ascii="Arial" w:hAnsi="Arial" w:cs="Arial"/>
              <w:b/>
              <w:bCs/>
              <w:sz w:val="20"/>
              <w:szCs w:val="20"/>
            </w:rPr>
          </w:pPr>
          <w:r>
            <w:rPr>
              <w:rFonts w:ascii="Arial" w:hAnsi="Arial" w:cs="Arial"/>
              <w:b/>
              <w:sz w:val="20"/>
              <w:szCs w:val="20"/>
            </w:rPr>
            <w:t>SOLICITUD REQUERIMIENTO USUARIO</w:t>
          </w:r>
        </w:p>
      </w:tc>
      <w:tc>
        <w:tcPr>
          <w:tcW w:w="2560" w:type="dxa"/>
          <w:tcBorders>
            <w:bottom w:val="single" w:sz="4" w:space="0" w:color="auto"/>
          </w:tcBorders>
          <w:vAlign w:val="center"/>
        </w:tcPr>
        <w:p w:rsidR="00CC65D2" w:rsidRDefault="00CC65D2">
          <w:pPr>
            <w:pStyle w:val="Encabezado"/>
            <w:rPr>
              <w:rFonts w:ascii="Arial" w:hAnsi="Arial" w:cs="Arial"/>
              <w:b/>
              <w:sz w:val="20"/>
              <w:szCs w:val="20"/>
              <w:lang w:val="es-CO"/>
            </w:rPr>
          </w:pPr>
          <w:r>
            <w:rPr>
              <w:rFonts w:ascii="Arial" w:hAnsi="Arial" w:cs="Arial"/>
              <w:b/>
              <w:bCs/>
              <w:sz w:val="20"/>
              <w:szCs w:val="20"/>
            </w:rPr>
            <w:t>FECHA: 01/08/2009</w:t>
          </w:r>
        </w:p>
      </w:tc>
    </w:tr>
  </w:tbl>
  <w:p w:rsidR="00CC65D2" w:rsidRDefault="00CC65D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450"/>
      <w:gridCol w:w="2700"/>
    </w:tblGrid>
    <w:tr w:rsidR="00CC65D2">
      <w:trPr>
        <w:cantSplit/>
        <w:trHeight w:val="345"/>
        <w:jc w:val="center"/>
      </w:trPr>
      <w:tc>
        <w:tcPr>
          <w:tcW w:w="2729" w:type="dxa"/>
          <w:vMerge w:val="restart"/>
          <w:vAlign w:val="center"/>
        </w:tcPr>
        <w:p w:rsidR="00CC65D2" w:rsidRDefault="002668DC">
          <w:pPr>
            <w:tabs>
              <w:tab w:val="left" w:pos="567"/>
              <w:tab w:val="left" w:pos="2410"/>
              <w:tab w:val="left" w:pos="2694"/>
              <w:tab w:val="left" w:pos="4111"/>
              <w:tab w:val="left" w:pos="4395"/>
              <w:tab w:val="left" w:pos="6804"/>
            </w:tabs>
            <w:jc w:val="center"/>
            <w:rPr>
              <w:rFonts w:ascii="Arial" w:hAnsi="Arial" w:cs="Arial"/>
              <w:b/>
              <w:bCs/>
              <w:sz w:val="20"/>
              <w:szCs w:val="20"/>
            </w:rPr>
          </w:pPr>
          <w:r>
            <w:rPr>
              <w:noProof/>
              <w:lang w:val="es-CO" w:eastAsia="es-CO"/>
            </w:rPr>
            <w:drawing>
              <wp:inline distT="0" distB="0" distL="0" distR="0" wp14:anchorId="4E526F29" wp14:editId="6F2D30D1">
                <wp:extent cx="1533525" cy="276225"/>
                <wp:effectExtent l="0" t="0" r="9525" b="952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276225"/>
                        </a:xfrm>
                        <a:prstGeom prst="rect">
                          <a:avLst/>
                        </a:prstGeom>
                        <a:noFill/>
                        <a:ln>
                          <a:noFill/>
                        </a:ln>
                      </pic:spPr>
                    </pic:pic>
                  </a:graphicData>
                </a:graphic>
              </wp:inline>
            </w:drawing>
          </w:r>
        </w:p>
      </w:tc>
      <w:tc>
        <w:tcPr>
          <w:tcW w:w="4450" w:type="dxa"/>
          <w:vMerge w:val="restart"/>
          <w:vAlign w:val="center"/>
        </w:tcPr>
        <w:p w:rsidR="00CC65D2" w:rsidRDefault="00CC65D2">
          <w:pPr>
            <w:pStyle w:val="Encabezado"/>
            <w:numPr>
              <w:ins w:id="6" w:author="Unknown"/>
            </w:numPr>
            <w:jc w:val="center"/>
            <w:rPr>
              <w:rFonts w:ascii="Arial" w:hAnsi="Arial" w:cs="Arial"/>
              <w:b/>
              <w:spacing w:val="-6"/>
            </w:rPr>
          </w:pPr>
          <w:r>
            <w:rPr>
              <w:rFonts w:ascii="Arial" w:hAnsi="Arial" w:cs="Arial"/>
              <w:b/>
              <w:bCs/>
            </w:rPr>
            <w:t>FORMATO</w:t>
          </w:r>
        </w:p>
      </w:tc>
      <w:tc>
        <w:tcPr>
          <w:tcW w:w="2700" w:type="dxa"/>
          <w:vAlign w:val="center"/>
        </w:tcPr>
        <w:p w:rsidR="00CC65D2" w:rsidRDefault="00CC65D2">
          <w:pPr>
            <w:pStyle w:val="Encabezado"/>
            <w:rPr>
              <w:rFonts w:ascii="Arial" w:hAnsi="Arial" w:cs="Arial"/>
              <w:sz w:val="20"/>
              <w:szCs w:val="20"/>
            </w:rPr>
          </w:pPr>
          <w:r>
            <w:rPr>
              <w:rFonts w:ascii="Arial" w:hAnsi="Arial" w:cs="Arial"/>
              <w:b/>
              <w:sz w:val="20"/>
              <w:szCs w:val="20"/>
            </w:rPr>
            <w:t>VERSIÓN: 1</w:t>
          </w:r>
        </w:p>
      </w:tc>
    </w:tr>
    <w:tr w:rsidR="00CC65D2">
      <w:trPr>
        <w:cantSplit/>
        <w:trHeight w:val="345"/>
        <w:jc w:val="center"/>
      </w:trPr>
      <w:tc>
        <w:tcPr>
          <w:tcW w:w="2729" w:type="dxa"/>
          <w:vMerge/>
          <w:vAlign w:val="center"/>
        </w:tcPr>
        <w:p w:rsidR="00CC65D2" w:rsidRDefault="00CC65D2">
          <w:pPr>
            <w:tabs>
              <w:tab w:val="left" w:pos="567"/>
              <w:tab w:val="left" w:pos="2410"/>
              <w:tab w:val="left" w:pos="2694"/>
              <w:tab w:val="left" w:pos="4111"/>
              <w:tab w:val="left" w:pos="4395"/>
              <w:tab w:val="left" w:pos="6804"/>
            </w:tabs>
            <w:jc w:val="center"/>
            <w:rPr>
              <w:rFonts w:ascii="Arial" w:hAnsi="Arial" w:cs="Arial"/>
              <w:sz w:val="20"/>
              <w:szCs w:val="20"/>
            </w:rPr>
          </w:pPr>
        </w:p>
      </w:tc>
      <w:tc>
        <w:tcPr>
          <w:tcW w:w="4450" w:type="dxa"/>
          <w:vMerge/>
          <w:vAlign w:val="center"/>
        </w:tcPr>
        <w:p w:rsidR="00CC65D2" w:rsidRDefault="00CC65D2">
          <w:pPr>
            <w:pStyle w:val="Encabezado"/>
            <w:jc w:val="center"/>
            <w:rPr>
              <w:rFonts w:ascii="Arial" w:hAnsi="Arial" w:cs="Arial"/>
              <w:b/>
              <w:sz w:val="20"/>
              <w:szCs w:val="20"/>
            </w:rPr>
          </w:pPr>
        </w:p>
      </w:tc>
      <w:tc>
        <w:tcPr>
          <w:tcW w:w="2700" w:type="dxa"/>
          <w:vAlign w:val="center"/>
        </w:tcPr>
        <w:p w:rsidR="00CC65D2" w:rsidRDefault="00CC65D2">
          <w:pPr>
            <w:pStyle w:val="Encabezado"/>
            <w:rPr>
              <w:rFonts w:ascii="Arial" w:hAnsi="Arial" w:cs="Arial"/>
              <w:b/>
              <w:bCs/>
              <w:sz w:val="20"/>
              <w:szCs w:val="20"/>
            </w:rPr>
          </w:pPr>
          <w:r>
            <w:rPr>
              <w:rFonts w:ascii="Arial" w:hAnsi="Arial" w:cs="Arial"/>
              <w:b/>
              <w:sz w:val="20"/>
              <w:szCs w:val="20"/>
              <w:lang w:val="es-CO"/>
            </w:rPr>
            <w:t>CÓDIGO: DSI - 001</w:t>
          </w:r>
        </w:p>
      </w:tc>
    </w:tr>
    <w:tr w:rsidR="00CC65D2">
      <w:trPr>
        <w:cantSplit/>
        <w:trHeight w:val="524"/>
        <w:jc w:val="center"/>
      </w:trPr>
      <w:tc>
        <w:tcPr>
          <w:tcW w:w="7179" w:type="dxa"/>
          <w:gridSpan w:val="2"/>
          <w:vAlign w:val="center"/>
        </w:tcPr>
        <w:p w:rsidR="00CC65D2" w:rsidRDefault="00CC65D2">
          <w:pPr>
            <w:jc w:val="center"/>
            <w:rPr>
              <w:rFonts w:ascii="Arial" w:hAnsi="Arial" w:cs="Arial"/>
              <w:b/>
              <w:bCs/>
              <w:sz w:val="20"/>
              <w:szCs w:val="20"/>
            </w:rPr>
          </w:pPr>
          <w:r>
            <w:rPr>
              <w:rFonts w:ascii="Arial" w:hAnsi="Arial" w:cs="Arial"/>
              <w:b/>
              <w:sz w:val="20"/>
              <w:szCs w:val="20"/>
            </w:rPr>
            <w:t>SOLICITUD REQUERIMIENTO USUARIO</w:t>
          </w:r>
        </w:p>
      </w:tc>
      <w:tc>
        <w:tcPr>
          <w:tcW w:w="2700" w:type="dxa"/>
          <w:tcBorders>
            <w:bottom w:val="single" w:sz="4" w:space="0" w:color="auto"/>
          </w:tcBorders>
          <w:vAlign w:val="center"/>
        </w:tcPr>
        <w:p w:rsidR="00CC65D2" w:rsidRDefault="00CC65D2" w:rsidP="00053007">
          <w:pPr>
            <w:pStyle w:val="Encabezado"/>
            <w:rPr>
              <w:rFonts w:ascii="Arial" w:hAnsi="Arial" w:cs="Arial"/>
              <w:b/>
              <w:sz w:val="20"/>
              <w:szCs w:val="20"/>
              <w:lang w:val="es-CO"/>
            </w:rPr>
          </w:pPr>
          <w:r>
            <w:rPr>
              <w:rFonts w:ascii="Arial" w:hAnsi="Arial" w:cs="Arial"/>
              <w:b/>
              <w:bCs/>
              <w:sz w:val="20"/>
              <w:szCs w:val="20"/>
            </w:rPr>
            <w:t xml:space="preserve">FECHA: </w:t>
          </w:r>
          <w:r w:rsidR="00053007">
            <w:rPr>
              <w:rFonts w:ascii="Arial" w:hAnsi="Arial" w:cs="Arial"/>
              <w:b/>
              <w:bCs/>
              <w:sz w:val="20"/>
              <w:szCs w:val="20"/>
            </w:rPr>
            <w:t>1</w:t>
          </w:r>
          <w:r>
            <w:rPr>
              <w:rFonts w:ascii="Arial" w:hAnsi="Arial" w:cs="Arial"/>
              <w:b/>
              <w:bCs/>
              <w:sz w:val="20"/>
              <w:szCs w:val="20"/>
            </w:rPr>
            <w:t>1/</w:t>
          </w:r>
          <w:r w:rsidR="00053007">
            <w:rPr>
              <w:rFonts w:ascii="Arial" w:hAnsi="Arial" w:cs="Arial"/>
              <w:b/>
              <w:bCs/>
              <w:sz w:val="20"/>
              <w:szCs w:val="20"/>
            </w:rPr>
            <w:t>11</w:t>
          </w:r>
          <w:r>
            <w:rPr>
              <w:rFonts w:ascii="Arial" w:hAnsi="Arial" w:cs="Arial"/>
              <w:b/>
              <w:bCs/>
              <w:sz w:val="20"/>
              <w:szCs w:val="20"/>
            </w:rPr>
            <w:t>/20</w:t>
          </w:r>
          <w:r w:rsidR="00053007">
            <w:rPr>
              <w:rFonts w:ascii="Arial" w:hAnsi="Arial" w:cs="Arial"/>
              <w:b/>
              <w:bCs/>
              <w:sz w:val="20"/>
              <w:szCs w:val="20"/>
            </w:rPr>
            <w:t>15</w:t>
          </w:r>
        </w:p>
      </w:tc>
    </w:tr>
  </w:tbl>
  <w:p w:rsidR="00CC65D2" w:rsidRDefault="00CC65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DE7"/>
    <w:multiLevelType w:val="hybridMultilevel"/>
    <w:tmpl w:val="ABBCCDD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CC50EC2"/>
    <w:multiLevelType w:val="hybridMultilevel"/>
    <w:tmpl w:val="2124C46E"/>
    <w:lvl w:ilvl="0" w:tplc="052CEC66">
      <w:start w:val="1"/>
      <w:numFmt w:val="bullet"/>
      <w:pStyle w:val="Vieta2"/>
      <w:lvlText w:val=""/>
      <w:lvlJc w:val="left"/>
      <w:pPr>
        <w:tabs>
          <w:tab w:val="num" w:pos="1854"/>
        </w:tabs>
        <w:ind w:left="1854" w:hanging="283"/>
      </w:pPr>
      <w:rPr>
        <w:rFonts w:ascii="Symbol" w:hAnsi="Symbol" w:hint="default"/>
      </w:rPr>
    </w:lvl>
    <w:lvl w:ilvl="1" w:tplc="34E45C1A">
      <w:start w:val="1"/>
      <w:numFmt w:val="bullet"/>
      <w:pStyle w:val="Vieta3"/>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2">
    <w:nsid w:val="0E6148C6"/>
    <w:multiLevelType w:val="hybridMultilevel"/>
    <w:tmpl w:val="2D9872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0983B06"/>
    <w:multiLevelType w:val="hybridMultilevel"/>
    <w:tmpl w:val="C3A29D24"/>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42629FF"/>
    <w:multiLevelType w:val="hybridMultilevel"/>
    <w:tmpl w:val="FEB4E504"/>
    <w:lvl w:ilvl="0" w:tplc="544A1446">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5">
    <w:nsid w:val="1BF529A8"/>
    <w:multiLevelType w:val="hybridMultilevel"/>
    <w:tmpl w:val="DFE84B90"/>
    <w:lvl w:ilvl="0" w:tplc="C59C7E7C">
      <w:start w:val="1"/>
      <w:numFmt w:val="decimal"/>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6">
    <w:nsid w:val="31442C9C"/>
    <w:multiLevelType w:val="hybridMultilevel"/>
    <w:tmpl w:val="21727F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84328C2"/>
    <w:multiLevelType w:val="singleLevel"/>
    <w:tmpl w:val="533470E6"/>
    <w:lvl w:ilvl="0">
      <w:start w:val="1"/>
      <w:numFmt w:val="bullet"/>
      <w:pStyle w:val="Listaconvietas4"/>
      <w:lvlText w:val=""/>
      <w:lvlJc w:val="left"/>
      <w:pPr>
        <w:tabs>
          <w:tab w:val="num" w:pos="360"/>
        </w:tabs>
        <w:ind w:left="360" w:hanging="360"/>
      </w:pPr>
      <w:rPr>
        <w:rFonts w:ascii="Symbol" w:hAnsi="Symbol" w:hint="default"/>
      </w:rPr>
    </w:lvl>
  </w:abstractNum>
  <w:abstractNum w:abstractNumId="8">
    <w:nsid w:val="38611046"/>
    <w:multiLevelType w:val="multilevel"/>
    <w:tmpl w:val="989E7330"/>
    <w:lvl w:ilvl="0">
      <w:start w:val="1"/>
      <w:numFmt w:val="decimal"/>
      <w:lvlText w:val="%1."/>
      <w:lvlJc w:val="left"/>
      <w:pPr>
        <w:ind w:left="360" w:hanging="360"/>
      </w:pPr>
      <w:rPr>
        <w:rFonts w:ascii="Arial" w:hAnsi="Arial" w:cs="Arial"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3CAD76AD"/>
    <w:multiLevelType w:val="hybridMultilevel"/>
    <w:tmpl w:val="3846591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3944CDD"/>
    <w:multiLevelType w:val="hybridMultilevel"/>
    <w:tmpl w:val="18D284EE"/>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1">
    <w:nsid w:val="439B5E33"/>
    <w:multiLevelType w:val="hybridMultilevel"/>
    <w:tmpl w:val="CF9C381A"/>
    <w:lvl w:ilvl="0" w:tplc="24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45726827"/>
    <w:multiLevelType w:val="hybridMultilevel"/>
    <w:tmpl w:val="72A4807C"/>
    <w:lvl w:ilvl="0" w:tplc="240A000F">
      <w:start w:val="7"/>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4B170563"/>
    <w:multiLevelType w:val="singleLevel"/>
    <w:tmpl w:val="4A84109C"/>
    <w:lvl w:ilvl="0">
      <w:start w:val="1"/>
      <w:numFmt w:val="bullet"/>
      <w:pStyle w:val="Listaconvietas"/>
      <w:lvlText w:val=""/>
      <w:lvlJc w:val="left"/>
      <w:pPr>
        <w:tabs>
          <w:tab w:val="num" w:pos="1440"/>
        </w:tabs>
        <w:ind w:left="1440" w:hanging="360"/>
      </w:pPr>
      <w:rPr>
        <w:rFonts w:ascii="Wingdings" w:hAnsi="Wingdings" w:hint="default"/>
        <w:sz w:val="16"/>
      </w:rPr>
    </w:lvl>
  </w:abstractNum>
  <w:abstractNum w:abstractNumId="14">
    <w:nsid w:val="515F75AB"/>
    <w:multiLevelType w:val="multilevel"/>
    <w:tmpl w:val="BB38DB3A"/>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234640B"/>
    <w:multiLevelType w:val="hybridMultilevel"/>
    <w:tmpl w:val="78F6EF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B261B74"/>
    <w:multiLevelType w:val="hybridMultilevel"/>
    <w:tmpl w:val="3D3C7AE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925F4A"/>
    <w:multiLevelType w:val="hybridMultilevel"/>
    <w:tmpl w:val="B50E4B7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nsid w:val="6A080EB1"/>
    <w:multiLevelType w:val="hybridMultilevel"/>
    <w:tmpl w:val="A716823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EEB78CD"/>
    <w:multiLevelType w:val="hybridMultilevel"/>
    <w:tmpl w:val="13E238BC"/>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nsid w:val="736E0C77"/>
    <w:multiLevelType w:val="hybridMultilevel"/>
    <w:tmpl w:val="286ACD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4D018E6"/>
    <w:multiLevelType w:val="hybridMultilevel"/>
    <w:tmpl w:val="76FAEC4C"/>
    <w:lvl w:ilvl="0" w:tplc="E0D4D296">
      <w:start w:val="1"/>
      <w:numFmt w:val="decimal"/>
      <w:lvlText w:val="%1."/>
      <w:lvlJc w:val="left"/>
      <w:pPr>
        <w:ind w:left="1140" w:hanging="360"/>
      </w:pPr>
      <w:rPr>
        <w:rFonts w:hint="default"/>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22">
    <w:nsid w:val="754E0A40"/>
    <w:multiLevelType w:val="hybridMultilevel"/>
    <w:tmpl w:val="DAE41A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6F61A4B"/>
    <w:multiLevelType w:val="hybridMultilevel"/>
    <w:tmpl w:val="21727F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CAC180C"/>
    <w:multiLevelType w:val="hybridMultilevel"/>
    <w:tmpl w:val="21727F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DE62424"/>
    <w:multiLevelType w:val="hybridMultilevel"/>
    <w:tmpl w:val="67DE34AC"/>
    <w:lvl w:ilvl="0" w:tplc="9A148248">
      <w:numFmt w:val="bullet"/>
      <w:pStyle w:val="Vietas"/>
      <w:lvlText w:val=""/>
      <w:lvlJc w:val="left"/>
      <w:pPr>
        <w:tabs>
          <w:tab w:val="num" w:pos="227"/>
        </w:tabs>
        <w:ind w:left="227" w:hanging="227"/>
      </w:pPr>
      <w:rPr>
        <w:rFonts w:ascii="Symbol" w:eastAsia="Times New Roman" w:hAnsi="Symbol" w:cs="Times New Roman" w:hint="default"/>
        <w:color w:val="auto"/>
      </w:rPr>
    </w:lvl>
    <w:lvl w:ilvl="1" w:tplc="80305192" w:tentative="1">
      <w:start w:val="1"/>
      <w:numFmt w:val="bullet"/>
      <w:lvlText w:val="o"/>
      <w:lvlJc w:val="left"/>
      <w:pPr>
        <w:tabs>
          <w:tab w:val="num" w:pos="1080"/>
        </w:tabs>
        <w:ind w:left="1080" w:hanging="360"/>
      </w:pPr>
      <w:rPr>
        <w:rFonts w:ascii="Courier New" w:hAnsi="Courier New" w:cs="Wingdings" w:hint="default"/>
      </w:rPr>
    </w:lvl>
    <w:lvl w:ilvl="2" w:tplc="E19CDDFC" w:tentative="1">
      <w:start w:val="1"/>
      <w:numFmt w:val="bullet"/>
      <w:lvlText w:val=""/>
      <w:lvlJc w:val="left"/>
      <w:pPr>
        <w:tabs>
          <w:tab w:val="num" w:pos="1800"/>
        </w:tabs>
        <w:ind w:left="1800" w:hanging="360"/>
      </w:pPr>
      <w:rPr>
        <w:rFonts w:ascii="Wingdings" w:hAnsi="Wingdings" w:hint="default"/>
      </w:rPr>
    </w:lvl>
    <w:lvl w:ilvl="3" w:tplc="CE52AD30" w:tentative="1">
      <w:start w:val="1"/>
      <w:numFmt w:val="bullet"/>
      <w:lvlText w:val=""/>
      <w:lvlJc w:val="left"/>
      <w:pPr>
        <w:tabs>
          <w:tab w:val="num" w:pos="2520"/>
        </w:tabs>
        <w:ind w:left="2520" w:hanging="360"/>
      </w:pPr>
      <w:rPr>
        <w:rFonts w:ascii="Symbol" w:hAnsi="Symbol" w:hint="default"/>
      </w:rPr>
    </w:lvl>
    <w:lvl w:ilvl="4" w:tplc="917A6686" w:tentative="1">
      <w:start w:val="1"/>
      <w:numFmt w:val="bullet"/>
      <w:lvlText w:val="o"/>
      <w:lvlJc w:val="left"/>
      <w:pPr>
        <w:tabs>
          <w:tab w:val="num" w:pos="3240"/>
        </w:tabs>
        <w:ind w:left="3240" w:hanging="360"/>
      </w:pPr>
      <w:rPr>
        <w:rFonts w:ascii="Courier New" w:hAnsi="Courier New" w:cs="Wingdings" w:hint="default"/>
      </w:rPr>
    </w:lvl>
    <w:lvl w:ilvl="5" w:tplc="99BE909A" w:tentative="1">
      <w:start w:val="1"/>
      <w:numFmt w:val="bullet"/>
      <w:lvlText w:val=""/>
      <w:lvlJc w:val="left"/>
      <w:pPr>
        <w:tabs>
          <w:tab w:val="num" w:pos="3960"/>
        </w:tabs>
        <w:ind w:left="3960" w:hanging="360"/>
      </w:pPr>
      <w:rPr>
        <w:rFonts w:ascii="Wingdings" w:hAnsi="Wingdings" w:hint="default"/>
      </w:rPr>
    </w:lvl>
    <w:lvl w:ilvl="6" w:tplc="DC82F1AE" w:tentative="1">
      <w:start w:val="1"/>
      <w:numFmt w:val="bullet"/>
      <w:lvlText w:val=""/>
      <w:lvlJc w:val="left"/>
      <w:pPr>
        <w:tabs>
          <w:tab w:val="num" w:pos="4680"/>
        </w:tabs>
        <w:ind w:left="4680" w:hanging="360"/>
      </w:pPr>
      <w:rPr>
        <w:rFonts w:ascii="Symbol" w:hAnsi="Symbol" w:hint="default"/>
      </w:rPr>
    </w:lvl>
    <w:lvl w:ilvl="7" w:tplc="26B8CF2A" w:tentative="1">
      <w:start w:val="1"/>
      <w:numFmt w:val="bullet"/>
      <w:lvlText w:val="o"/>
      <w:lvlJc w:val="left"/>
      <w:pPr>
        <w:tabs>
          <w:tab w:val="num" w:pos="5400"/>
        </w:tabs>
        <w:ind w:left="5400" w:hanging="360"/>
      </w:pPr>
      <w:rPr>
        <w:rFonts w:ascii="Courier New" w:hAnsi="Courier New" w:cs="Wingdings" w:hint="default"/>
      </w:rPr>
    </w:lvl>
    <w:lvl w:ilvl="8" w:tplc="201E75B6"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7"/>
  </w:num>
  <w:num w:numId="3">
    <w:abstractNumId w:val="1"/>
  </w:num>
  <w:num w:numId="4">
    <w:abstractNumId w:val="13"/>
  </w:num>
  <w:num w:numId="5">
    <w:abstractNumId w:val="8"/>
  </w:num>
  <w:num w:numId="6">
    <w:abstractNumId w:val="18"/>
  </w:num>
  <w:num w:numId="7">
    <w:abstractNumId w:val="14"/>
  </w:num>
  <w:num w:numId="8">
    <w:abstractNumId w:val="11"/>
  </w:num>
  <w:num w:numId="9">
    <w:abstractNumId w:val="17"/>
  </w:num>
  <w:num w:numId="10">
    <w:abstractNumId w:val="3"/>
  </w:num>
  <w:num w:numId="11">
    <w:abstractNumId w:val="16"/>
  </w:num>
  <w:num w:numId="12">
    <w:abstractNumId w:val="12"/>
  </w:num>
  <w:num w:numId="13">
    <w:abstractNumId w:val="0"/>
  </w:num>
  <w:num w:numId="14">
    <w:abstractNumId w:val="20"/>
  </w:num>
  <w:num w:numId="15">
    <w:abstractNumId w:val="10"/>
  </w:num>
  <w:num w:numId="16">
    <w:abstractNumId w:val="4"/>
  </w:num>
  <w:num w:numId="17">
    <w:abstractNumId w:val="9"/>
  </w:num>
  <w:num w:numId="18">
    <w:abstractNumId w:val="5"/>
  </w:num>
  <w:num w:numId="19">
    <w:abstractNumId w:val="21"/>
  </w:num>
  <w:num w:numId="20">
    <w:abstractNumId w:val="24"/>
  </w:num>
  <w:num w:numId="21">
    <w:abstractNumId w:val="23"/>
  </w:num>
  <w:num w:numId="22">
    <w:abstractNumId w:val="6"/>
  </w:num>
  <w:num w:numId="23">
    <w:abstractNumId w:val="2"/>
  </w:num>
  <w:num w:numId="24">
    <w:abstractNumId w:val="22"/>
  </w:num>
  <w:num w:numId="25">
    <w:abstractNumId w:val="19"/>
  </w:num>
  <w:num w:numId="2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proofState w:spelling="clean" w:grammar="clean"/>
  <w:defaultTabStop w:val="709"/>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B3E"/>
    <w:rsid w:val="000006A2"/>
    <w:rsid w:val="000010E8"/>
    <w:rsid w:val="0003745B"/>
    <w:rsid w:val="00053007"/>
    <w:rsid w:val="00060DCD"/>
    <w:rsid w:val="000756AD"/>
    <w:rsid w:val="00076DFC"/>
    <w:rsid w:val="00077E75"/>
    <w:rsid w:val="00077FF6"/>
    <w:rsid w:val="00081234"/>
    <w:rsid w:val="0008695C"/>
    <w:rsid w:val="000872B9"/>
    <w:rsid w:val="000900FA"/>
    <w:rsid w:val="00090998"/>
    <w:rsid w:val="000A23F1"/>
    <w:rsid w:val="000A6321"/>
    <w:rsid w:val="000B68CA"/>
    <w:rsid w:val="000B7F82"/>
    <w:rsid w:val="000C0860"/>
    <w:rsid w:val="000C1958"/>
    <w:rsid w:val="000C5B3E"/>
    <w:rsid w:val="000D3F4B"/>
    <w:rsid w:val="000D737F"/>
    <w:rsid w:val="000D75D9"/>
    <w:rsid w:val="000E58E5"/>
    <w:rsid w:val="000E7BC1"/>
    <w:rsid w:val="000F176C"/>
    <w:rsid w:val="000F69E5"/>
    <w:rsid w:val="00103970"/>
    <w:rsid w:val="00114EDB"/>
    <w:rsid w:val="0012044D"/>
    <w:rsid w:val="00135E70"/>
    <w:rsid w:val="001453E5"/>
    <w:rsid w:val="00151200"/>
    <w:rsid w:val="00152820"/>
    <w:rsid w:val="00154B76"/>
    <w:rsid w:val="001631F2"/>
    <w:rsid w:val="0018001C"/>
    <w:rsid w:val="00182244"/>
    <w:rsid w:val="00194261"/>
    <w:rsid w:val="001A1267"/>
    <w:rsid w:val="001A7D5E"/>
    <w:rsid w:val="001C4165"/>
    <w:rsid w:val="001E5BCA"/>
    <w:rsid w:val="00204D61"/>
    <w:rsid w:val="00205832"/>
    <w:rsid w:val="002167C7"/>
    <w:rsid w:val="0021798C"/>
    <w:rsid w:val="00217B65"/>
    <w:rsid w:val="002320E2"/>
    <w:rsid w:val="00240F19"/>
    <w:rsid w:val="0024696F"/>
    <w:rsid w:val="00253B2B"/>
    <w:rsid w:val="00262D6B"/>
    <w:rsid w:val="002651E2"/>
    <w:rsid w:val="002668DC"/>
    <w:rsid w:val="002A6330"/>
    <w:rsid w:val="002A6A5C"/>
    <w:rsid w:val="002C1A75"/>
    <w:rsid w:val="002C2C86"/>
    <w:rsid w:val="002D269D"/>
    <w:rsid w:val="002D4F81"/>
    <w:rsid w:val="002E0E9B"/>
    <w:rsid w:val="002E0FA5"/>
    <w:rsid w:val="002E1F12"/>
    <w:rsid w:val="002F294A"/>
    <w:rsid w:val="002F60B1"/>
    <w:rsid w:val="002F6987"/>
    <w:rsid w:val="002F7CF6"/>
    <w:rsid w:val="00301EE9"/>
    <w:rsid w:val="003222F0"/>
    <w:rsid w:val="003245AA"/>
    <w:rsid w:val="0032583A"/>
    <w:rsid w:val="00325D27"/>
    <w:rsid w:val="00327223"/>
    <w:rsid w:val="00330FFE"/>
    <w:rsid w:val="0033129B"/>
    <w:rsid w:val="00332881"/>
    <w:rsid w:val="0034429E"/>
    <w:rsid w:val="00355DA1"/>
    <w:rsid w:val="00356DE1"/>
    <w:rsid w:val="00366957"/>
    <w:rsid w:val="0037240C"/>
    <w:rsid w:val="00395B7D"/>
    <w:rsid w:val="003A37EC"/>
    <w:rsid w:val="003C3F13"/>
    <w:rsid w:val="003C7483"/>
    <w:rsid w:val="00465553"/>
    <w:rsid w:val="00474240"/>
    <w:rsid w:val="00484A2D"/>
    <w:rsid w:val="004C10B9"/>
    <w:rsid w:val="004D3F0C"/>
    <w:rsid w:val="004E23A0"/>
    <w:rsid w:val="004E7BB2"/>
    <w:rsid w:val="0050533B"/>
    <w:rsid w:val="00542367"/>
    <w:rsid w:val="00563DF0"/>
    <w:rsid w:val="00565DEC"/>
    <w:rsid w:val="00565FA7"/>
    <w:rsid w:val="00570322"/>
    <w:rsid w:val="00576ADA"/>
    <w:rsid w:val="005A1020"/>
    <w:rsid w:val="005A6D15"/>
    <w:rsid w:val="005C720C"/>
    <w:rsid w:val="005E004D"/>
    <w:rsid w:val="005E3AED"/>
    <w:rsid w:val="005E4329"/>
    <w:rsid w:val="005F49AF"/>
    <w:rsid w:val="00602A7E"/>
    <w:rsid w:val="00616F83"/>
    <w:rsid w:val="00635FBC"/>
    <w:rsid w:val="00643FD0"/>
    <w:rsid w:val="006530D1"/>
    <w:rsid w:val="00662F34"/>
    <w:rsid w:val="0066379A"/>
    <w:rsid w:val="0067712E"/>
    <w:rsid w:val="00686AAF"/>
    <w:rsid w:val="00693847"/>
    <w:rsid w:val="006A7E78"/>
    <w:rsid w:val="006F1282"/>
    <w:rsid w:val="006F36B6"/>
    <w:rsid w:val="006F6BD0"/>
    <w:rsid w:val="006F6EEF"/>
    <w:rsid w:val="00706010"/>
    <w:rsid w:val="00726B88"/>
    <w:rsid w:val="007320D4"/>
    <w:rsid w:val="00737983"/>
    <w:rsid w:val="00742635"/>
    <w:rsid w:val="00743A19"/>
    <w:rsid w:val="00746B7D"/>
    <w:rsid w:val="00747521"/>
    <w:rsid w:val="0075172A"/>
    <w:rsid w:val="00762470"/>
    <w:rsid w:val="007672D0"/>
    <w:rsid w:val="00767441"/>
    <w:rsid w:val="00783380"/>
    <w:rsid w:val="00787510"/>
    <w:rsid w:val="007963E8"/>
    <w:rsid w:val="007A5B04"/>
    <w:rsid w:val="007B0C06"/>
    <w:rsid w:val="007D5830"/>
    <w:rsid w:val="007F3DF2"/>
    <w:rsid w:val="0081673C"/>
    <w:rsid w:val="008252A1"/>
    <w:rsid w:val="008341CC"/>
    <w:rsid w:val="00843D9E"/>
    <w:rsid w:val="00845039"/>
    <w:rsid w:val="008D0F00"/>
    <w:rsid w:val="008D44B4"/>
    <w:rsid w:val="008E66E6"/>
    <w:rsid w:val="008F3F32"/>
    <w:rsid w:val="008F55AD"/>
    <w:rsid w:val="009006B8"/>
    <w:rsid w:val="00917CBA"/>
    <w:rsid w:val="00923257"/>
    <w:rsid w:val="00941D05"/>
    <w:rsid w:val="00953574"/>
    <w:rsid w:val="00955960"/>
    <w:rsid w:val="00963486"/>
    <w:rsid w:val="0097050F"/>
    <w:rsid w:val="0098450F"/>
    <w:rsid w:val="0098597D"/>
    <w:rsid w:val="00994A19"/>
    <w:rsid w:val="009A0DDB"/>
    <w:rsid w:val="009A7C4D"/>
    <w:rsid w:val="009A7F30"/>
    <w:rsid w:val="009B356D"/>
    <w:rsid w:val="009B3E3A"/>
    <w:rsid w:val="009B3FA9"/>
    <w:rsid w:val="009B5748"/>
    <w:rsid w:val="009C6361"/>
    <w:rsid w:val="009D0CFB"/>
    <w:rsid w:val="009D46AB"/>
    <w:rsid w:val="009E79A0"/>
    <w:rsid w:val="009F16EA"/>
    <w:rsid w:val="00A15AE9"/>
    <w:rsid w:val="00A26BDB"/>
    <w:rsid w:val="00A455DA"/>
    <w:rsid w:val="00A47588"/>
    <w:rsid w:val="00A54F4B"/>
    <w:rsid w:val="00A80263"/>
    <w:rsid w:val="00A93BC0"/>
    <w:rsid w:val="00AD0A5D"/>
    <w:rsid w:val="00AE3720"/>
    <w:rsid w:val="00AE4862"/>
    <w:rsid w:val="00B06D88"/>
    <w:rsid w:val="00B1633D"/>
    <w:rsid w:val="00B402F5"/>
    <w:rsid w:val="00B44B6C"/>
    <w:rsid w:val="00B63266"/>
    <w:rsid w:val="00B6519D"/>
    <w:rsid w:val="00B8358E"/>
    <w:rsid w:val="00B87534"/>
    <w:rsid w:val="00B928FE"/>
    <w:rsid w:val="00B93FF6"/>
    <w:rsid w:val="00BA58AC"/>
    <w:rsid w:val="00BB4CC7"/>
    <w:rsid w:val="00BC086B"/>
    <w:rsid w:val="00BC128F"/>
    <w:rsid w:val="00BC4FD1"/>
    <w:rsid w:val="00BD4CE1"/>
    <w:rsid w:val="00BF3A68"/>
    <w:rsid w:val="00C1360C"/>
    <w:rsid w:val="00C34F53"/>
    <w:rsid w:val="00C603A4"/>
    <w:rsid w:val="00C807AA"/>
    <w:rsid w:val="00C859D4"/>
    <w:rsid w:val="00C931CF"/>
    <w:rsid w:val="00CA1672"/>
    <w:rsid w:val="00CA7C34"/>
    <w:rsid w:val="00CC65D2"/>
    <w:rsid w:val="00CE6A8C"/>
    <w:rsid w:val="00D02563"/>
    <w:rsid w:val="00D07D11"/>
    <w:rsid w:val="00D10202"/>
    <w:rsid w:val="00D13DC0"/>
    <w:rsid w:val="00D15196"/>
    <w:rsid w:val="00D40952"/>
    <w:rsid w:val="00D54803"/>
    <w:rsid w:val="00D7697D"/>
    <w:rsid w:val="00D84FB8"/>
    <w:rsid w:val="00D979A3"/>
    <w:rsid w:val="00DA05B8"/>
    <w:rsid w:val="00DA2711"/>
    <w:rsid w:val="00DA50C6"/>
    <w:rsid w:val="00DB0848"/>
    <w:rsid w:val="00DB5E87"/>
    <w:rsid w:val="00DC264C"/>
    <w:rsid w:val="00DC7904"/>
    <w:rsid w:val="00DE07CD"/>
    <w:rsid w:val="00DE2512"/>
    <w:rsid w:val="00DE780D"/>
    <w:rsid w:val="00DF3E33"/>
    <w:rsid w:val="00E00151"/>
    <w:rsid w:val="00E00D2C"/>
    <w:rsid w:val="00E02499"/>
    <w:rsid w:val="00E50A2E"/>
    <w:rsid w:val="00E5203D"/>
    <w:rsid w:val="00E626DE"/>
    <w:rsid w:val="00E71B61"/>
    <w:rsid w:val="00E755F9"/>
    <w:rsid w:val="00E83BC0"/>
    <w:rsid w:val="00EB39B0"/>
    <w:rsid w:val="00EB3B1C"/>
    <w:rsid w:val="00EC0657"/>
    <w:rsid w:val="00EC487D"/>
    <w:rsid w:val="00EE4D9A"/>
    <w:rsid w:val="00EE5D47"/>
    <w:rsid w:val="00EF789D"/>
    <w:rsid w:val="00F065DC"/>
    <w:rsid w:val="00F15789"/>
    <w:rsid w:val="00F373E6"/>
    <w:rsid w:val="00F428C8"/>
    <w:rsid w:val="00F5107D"/>
    <w:rsid w:val="00F51BDB"/>
    <w:rsid w:val="00F77EAB"/>
    <w:rsid w:val="00F809D3"/>
    <w:rsid w:val="00F861B4"/>
    <w:rsid w:val="00FA223C"/>
    <w:rsid w:val="00FC2DA4"/>
    <w:rsid w:val="00FC6CBD"/>
    <w:rsid w:val="00FD3043"/>
    <w:rsid w:val="00FE5EEB"/>
    <w:rsid w:val="00FF0CA7"/>
    <w:rsid w:val="00FF1A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docId w15:val="{A8C96E11-4A43-4FF9-A715-C7936898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28F"/>
    <w:rPr>
      <w:sz w:val="24"/>
      <w:szCs w:val="24"/>
      <w:lang w:val="es-ES" w:eastAsia="es-ES"/>
    </w:rPr>
  </w:style>
  <w:style w:type="paragraph" w:styleId="Ttulo1">
    <w:name w:val="heading 1"/>
    <w:basedOn w:val="Normal"/>
    <w:next w:val="Normal"/>
    <w:qFormat/>
    <w:rsid w:val="00BC128F"/>
    <w:pPr>
      <w:keepNext/>
      <w:spacing w:before="60" w:after="60"/>
      <w:jc w:val="center"/>
      <w:outlineLvl w:val="0"/>
    </w:pPr>
    <w:rPr>
      <w:rFonts w:ascii="Arial" w:hAnsi="Arial" w:cs="Arial"/>
      <w:b/>
      <w:bCs/>
      <w:sz w:val="20"/>
    </w:rPr>
  </w:style>
  <w:style w:type="paragraph" w:styleId="Ttulo2">
    <w:name w:val="heading 2"/>
    <w:basedOn w:val="Normal"/>
    <w:next w:val="Normal"/>
    <w:qFormat/>
    <w:rsid w:val="00BC128F"/>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C128F"/>
    <w:pPr>
      <w:keepNext/>
      <w:tabs>
        <w:tab w:val="left" w:pos="993"/>
      </w:tabs>
      <w:ind w:right="661"/>
      <w:jc w:val="both"/>
      <w:outlineLvl w:val="2"/>
    </w:pPr>
    <w:rPr>
      <w:rFonts w:ascii="Arial" w:hAnsi="Arial"/>
      <w:b/>
      <w:color w:val="0000FF"/>
    </w:rPr>
  </w:style>
  <w:style w:type="paragraph" w:styleId="Ttulo4">
    <w:name w:val="heading 4"/>
    <w:basedOn w:val="Normal"/>
    <w:next w:val="Normal"/>
    <w:qFormat/>
    <w:rsid w:val="00BC128F"/>
    <w:pPr>
      <w:keepNext/>
      <w:tabs>
        <w:tab w:val="left" w:pos="993"/>
      </w:tabs>
      <w:ind w:left="900" w:right="661"/>
      <w:jc w:val="both"/>
      <w:outlineLvl w:val="3"/>
    </w:pPr>
    <w:rPr>
      <w:rFonts w:ascii="Arial" w:hAnsi="Arial"/>
      <w:b/>
      <w:color w:val="0000FF"/>
      <w:sz w:val="20"/>
    </w:rPr>
  </w:style>
  <w:style w:type="paragraph" w:styleId="Ttulo5">
    <w:name w:val="heading 5"/>
    <w:basedOn w:val="Normal"/>
    <w:next w:val="Normal"/>
    <w:qFormat/>
    <w:rsid w:val="00BC128F"/>
    <w:pPr>
      <w:keepNext/>
      <w:tabs>
        <w:tab w:val="left" w:pos="2900"/>
      </w:tabs>
      <w:jc w:val="both"/>
      <w:outlineLvl w:val="4"/>
    </w:pPr>
    <w:rPr>
      <w:rFonts w:ascii="Tahoma" w:hAnsi="Tahoma"/>
      <w:b/>
      <w:sz w:val="22"/>
    </w:rPr>
  </w:style>
  <w:style w:type="paragraph" w:styleId="Ttulo6">
    <w:name w:val="heading 6"/>
    <w:basedOn w:val="Normal"/>
    <w:next w:val="Normal"/>
    <w:qFormat/>
    <w:rsid w:val="00BC128F"/>
    <w:pPr>
      <w:keepNext/>
      <w:jc w:val="center"/>
      <w:outlineLvl w:val="5"/>
    </w:pPr>
    <w:rPr>
      <w:b/>
      <w:spacing w:val="-16"/>
      <w:szCs w:val="20"/>
    </w:rPr>
  </w:style>
  <w:style w:type="paragraph" w:styleId="Ttulo7">
    <w:name w:val="heading 7"/>
    <w:basedOn w:val="Normal"/>
    <w:next w:val="Normal"/>
    <w:qFormat/>
    <w:rsid w:val="00BC128F"/>
    <w:pPr>
      <w:keepNext/>
      <w:spacing w:line="240" w:lineRule="exact"/>
      <w:ind w:left="1418" w:firstLine="349"/>
      <w:outlineLvl w:val="6"/>
    </w:pPr>
    <w:rPr>
      <w:rFonts w:ascii="Arial" w:hAnsi="Arial" w:cs="Arial"/>
      <w:b/>
      <w:sz w:val="22"/>
    </w:rPr>
  </w:style>
  <w:style w:type="paragraph" w:styleId="Ttulo8">
    <w:name w:val="heading 8"/>
    <w:basedOn w:val="Normal"/>
    <w:next w:val="Normal"/>
    <w:qFormat/>
    <w:rsid w:val="00BC128F"/>
    <w:pPr>
      <w:keepNext/>
      <w:jc w:val="center"/>
      <w:outlineLvl w:val="7"/>
    </w:pPr>
    <w:rPr>
      <w:rFonts w:ascii="Arial" w:hAnsi="Arial" w:cs="Arial"/>
      <w:b/>
      <w:bCs/>
      <w:sz w:val="22"/>
    </w:rPr>
  </w:style>
  <w:style w:type="paragraph" w:styleId="Ttulo9">
    <w:name w:val="heading 9"/>
    <w:basedOn w:val="Normal"/>
    <w:next w:val="Normal"/>
    <w:qFormat/>
    <w:rsid w:val="00BC128F"/>
    <w:pPr>
      <w:keepNext/>
      <w:tabs>
        <w:tab w:val="left" w:pos="1134"/>
      </w:tabs>
      <w:outlineLvl w:val="8"/>
    </w:pPr>
    <w:rPr>
      <w:rFonts w:ascii="Arial" w:hAnsi="Arial"/>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BC128F"/>
    <w:pPr>
      <w:tabs>
        <w:tab w:val="center" w:pos="4252"/>
        <w:tab w:val="right" w:pos="8504"/>
      </w:tabs>
    </w:pPr>
  </w:style>
  <w:style w:type="paragraph" w:styleId="Piedepgina">
    <w:name w:val="footer"/>
    <w:basedOn w:val="Normal"/>
    <w:semiHidden/>
    <w:rsid w:val="00BC128F"/>
    <w:pPr>
      <w:tabs>
        <w:tab w:val="center" w:pos="4252"/>
        <w:tab w:val="right" w:pos="8504"/>
      </w:tabs>
    </w:pPr>
  </w:style>
  <w:style w:type="paragraph" w:styleId="Textoindependiente">
    <w:name w:val="Body Text"/>
    <w:basedOn w:val="Normal"/>
    <w:semiHidden/>
    <w:rsid w:val="00BC128F"/>
    <w:rPr>
      <w:rFonts w:ascii="Arial" w:hAnsi="Arial" w:cs="Arial"/>
      <w:sz w:val="16"/>
    </w:rPr>
  </w:style>
  <w:style w:type="paragraph" w:styleId="NormalWeb">
    <w:name w:val="Normal (Web)"/>
    <w:basedOn w:val="Normal"/>
    <w:semiHidden/>
    <w:rsid w:val="00BC128F"/>
    <w:pPr>
      <w:spacing w:before="100" w:beforeAutospacing="1" w:after="100" w:afterAutospacing="1"/>
    </w:pPr>
    <w:rPr>
      <w:rFonts w:ascii="Arial" w:hAnsi="Arial" w:cs="Arial"/>
    </w:rPr>
  </w:style>
  <w:style w:type="paragraph" w:styleId="Textoindependiente2">
    <w:name w:val="Body Text 2"/>
    <w:basedOn w:val="Normal"/>
    <w:semiHidden/>
    <w:rsid w:val="00BC128F"/>
    <w:pPr>
      <w:jc w:val="both"/>
    </w:pPr>
    <w:rPr>
      <w:rFonts w:ascii="Arial" w:hAnsi="Arial" w:cs="Arial"/>
      <w:sz w:val="20"/>
      <w:szCs w:val="20"/>
    </w:rPr>
  </w:style>
  <w:style w:type="paragraph" w:styleId="Textoindependiente3">
    <w:name w:val="Body Text 3"/>
    <w:basedOn w:val="Normal"/>
    <w:semiHidden/>
    <w:rsid w:val="00BC128F"/>
    <w:pPr>
      <w:jc w:val="both"/>
    </w:pPr>
    <w:rPr>
      <w:rFonts w:ascii="Arial" w:hAnsi="Arial"/>
      <w:lang w:val="es-CO"/>
    </w:rPr>
  </w:style>
  <w:style w:type="character" w:styleId="Nmerodepgina">
    <w:name w:val="page number"/>
    <w:basedOn w:val="Fuentedeprrafopredeter"/>
    <w:semiHidden/>
    <w:rsid w:val="00BC128F"/>
  </w:style>
  <w:style w:type="paragraph" w:customStyle="1" w:styleId="Numerado">
    <w:name w:val="Numerado"/>
    <w:rsid w:val="00BC128F"/>
    <w:pPr>
      <w:tabs>
        <w:tab w:val="num" w:pos="360"/>
      </w:tabs>
      <w:spacing w:before="120" w:after="120"/>
      <w:ind w:left="357" w:hanging="357"/>
      <w:jc w:val="both"/>
    </w:pPr>
    <w:rPr>
      <w:sz w:val="24"/>
      <w:lang w:val="es-ES" w:eastAsia="es-ES"/>
    </w:rPr>
  </w:style>
  <w:style w:type="paragraph" w:customStyle="1" w:styleId="Vietas">
    <w:name w:val="Viñetas"/>
    <w:rsid w:val="00BC128F"/>
    <w:pPr>
      <w:numPr>
        <w:numId w:val="1"/>
      </w:numPr>
      <w:spacing w:before="120" w:after="120"/>
      <w:ind w:left="357" w:hanging="357"/>
      <w:jc w:val="both"/>
    </w:pPr>
    <w:rPr>
      <w:sz w:val="24"/>
      <w:lang w:val="es-ES" w:eastAsia="es-ES"/>
    </w:rPr>
  </w:style>
  <w:style w:type="paragraph" w:customStyle="1" w:styleId="Textoindependiente31">
    <w:name w:val="Texto independiente 31"/>
    <w:basedOn w:val="Normal"/>
    <w:rsid w:val="00BC128F"/>
    <w:pPr>
      <w:tabs>
        <w:tab w:val="left" w:pos="-1309"/>
        <w:tab w:val="left" w:pos="-589"/>
        <w:tab w:val="left" w:pos="131"/>
        <w:tab w:val="left" w:pos="851"/>
        <w:tab w:val="left" w:pos="1571"/>
        <w:tab w:val="left" w:pos="2291"/>
        <w:tab w:val="left" w:pos="3011"/>
        <w:tab w:val="left" w:pos="3731"/>
        <w:tab w:val="left" w:pos="4451"/>
        <w:tab w:val="left" w:pos="5171"/>
        <w:tab w:val="left" w:pos="5891"/>
        <w:tab w:val="left" w:pos="6611"/>
        <w:tab w:val="left" w:pos="7331"/>
        <w:tab w:val="left" w:pos="8051"/>
        <w:tab w:val="left" w:pos="8771"/>
        <w:tab w:val="left" w:pos="9491"/>
      </w:tabs>
      <w:suppressAutoHyphens/>
      <w:overflowPunct w:val="0"/>
      <w:autoSpaceDE w:val="0"/>
      <w:autoSpaceDN w:val="0"/>
      <w:adjustRightInd w:val="0"/>
      <w:jc w:val="both"/>
      <w:textAlignment w:val="baseline"/>
    </w:pPr>
    <w:rPr>
      <w:rFonts w:ascii="Arial Narrow" w:hAnsi="Arial Narrow"/>
      <w:spacing w:val="-3"/>
      <w:lang w:val="es-ES_tradnl"/>
    </w:rPr>
  </w:style>
  <w:style w:type="character" w:styleId="Textoennegrita">
    <w:name w:val="Strong"/>
    <w:basedOn w:val="Fuentedeprrafopredeter"/>
    <w:qFormat/>
    <w:rsid w:val="00BC128F"/>
    <w:rPr>
      <w:b/>
      <w:bCs/>
    </w:rPr>
  </w:style>
  <w:style w:type="paragraph" w:styleId="Sangra3detindependiente">
    <w:name w:val="Body Text Indent 3"/>
    <w:basedOn w:val="Normal"/>
    <w:semiHidden/>
    <w:rsid w:val="00BC128F"/>
    <w:pPr>
      <w:tabs>
        <w:tab w:val="left" w:pos="851"/>
      </w:tabs>
      <w:suppressAutoHyphens/>
      <w:overflowPunct w:val="0"/>
      <w:autoSpaceDE w:val="0"/>
      <w:autoSpaceDN w:val="0"/>
      <w:adjustRightInd w:val="0"/>
      <w:ind w:left="851" w:hanging="851"/>
      <w:jc w:val="both"/>
      <w:textAlignment w:val="baseline"/>
    </w:pPr>
    <w:rPr>
      <w:rFonts w:ascii="Arial" w:hAnsi="Arial" w:cs="Arial"/>
      <w:sz w:val="22"/>
      <w:szCs w:val="20"/>
      <w:lang w:val="es-ES_tradnl"/>
    </w:rPr>
  </w:style>
  <w:style w:type="paragraph" w:styleId="Sangradetextonormal">
    <w:name w:val="Body Text Indent"/>
    <w:basedOn w:val="Normal"/>
    <w:semiHidden/>
    <w:rsid w:val="00BC128F"/>
    <w:pPr>
      <w:spacing w:line="480" w:lineRule="auto"/>
      <w:ind w:left="357"/>
      <w:jc w:val="both"/>
    </w:pPr>
    <w:rPr>
      <w:rFonts w:ascii="Arial" w:hAnsi="Arial"/>
    </w:rPr>
  </w:style>
  <w:style w:type="paragraph" w:styleId="Sangra2detindependiente">
    <w:name w:val="Body Text Indent 2"/>
    <w:basedOn w:val="Normal"/>
    <w:semiHidden/>
    <w:rsid w:val="00BC128F"/>
    <w:pPr>
      <w:spacing w:line="240" w:lineRule="exact"/>
      <w:ind w:left="360"/>
    </w:pPr>
    <w:rPr>
      <w:rFonts w:ascii="Arial" w:hAnsi="Arial" w:cs="Arial"/>
      <w:bCs/>
      <w:sz w:val="22"/>
    </w:rPr>
  </w:style>
  <w:style w:type="paragraph" w:styleId="Textodeglobo">
    <w:name w:val="Balloon Text"/>
    <w:basedOn w:val="Normal"/>
    <w:semiHidden/>
    <w:rsid w:val="00BC128F"/>
    <w:rPr>
      <w:rFonts w:ascii="Tahoma" w:hAnsi="Tahoma" w:cs="Tahoma"/>
      <w:sz w:val="16"/>
      <w:szCs w:val="16"/>
    </w:rPr>
  </w:style>
  <w:style w:type="character" w:styleId="Hipervnculo">
    <w:name w:val="Hyperlink"/>
    <w:basedOn w:val="Fuentedeprrafopredeter"/>
    <w:semiHidden/>
    <w:rsid w:val="00BC128F"/>
    <w:rPr>
      <w:color w:val="0000FF"/>
      <w:u w:val="single"/>
    </w:rPr>
  </w:style>
  <w:style w:type="character" w:styleId="Refdecomentario">
    <w:name w:val="annotation reference"/>
    <w:basedOn w:val="Fuentedeprrafopredeter"/>
    <w:semiHidden/>
    <w:rsid w:val="00BC128F"/>
    <w:rPr>
      <w:sz w:val="16"/>
      <w:szCs w:val="16"/>
    </w:rPr>
  </w:style>
  <w:style w:type="paragraph" w:styleId="Textocomentario">
    <w:name w:val="annotation text"/>
    <w:basedOn w:val="Normal"/>
    <w:semiHidden/>
    <w:rsid w:val="00BC128F"/>
    <w:rPr>
      <w:sz w:val="20"/>
      <w:szCs w:val="20"/>
    </w:rPr>
  </w:style>
  <w:style w:type="character" w:styleId="Hipervnculovisitado">
    <w:name w:val="FollowedHyperlink"/>
    <w:basedOn w:val="Fuentedeprrafopredeter"/>
    <w:semiHidden/>
    <w:rsid w:val="00BC128F"/>
    <w:rPr>
      <w:color w:val="800080"/>
      <w:u w:val="single"/>
    </w:rPr>
  </w:style>
  <w:style w:type="paragraph" w:customStyle="1" w:styleId="Vieta2">
    <w:name w:val="Viñeta 2"/>
    <w:basedOn w:val="Normal"/>
    <w:rsid w:val="00BC128F"/>
    <w:pPr>
      <w:numPr>
        <w:numId w:val="3"/>
      </w:numPr>
      <w:tabs>
        <w:tab w:val="left" w:pos="720"/>
      </w:tabs>
      <w:jc w:val="both"/>
    </w:pPr>
    <w:rPr>
      <w:rFonts w:ascii="Tahoma" w:hAnsi="Tahoma" w:cs="Tahoma"/>
      <w:sz w:val="20"/>
      <w:szCs w:val="20"/>
      <w:lang w:eastAsia="es-MX"/>
    </w:rPr>
  </w:style>
  <w:style w:type="paragraph" w:customStyle="1" w:styleId="Vieta3">
    <w:name w:val="Viñeta 3"/>
    <w:basedOn w:val="Normal"/>
    <w:rsid w:val="00BC128F"/>
    <w:pPr>
      <w:numPr>
        <w:ilvl w:val="1"/>
        <w:numId w:val="3"/>
      </w:numPr>
      <w:tabs>
        <w:tab w:val="left" w:pos="720"/>
      </w:tabs>
      <w:jc w:val="both"/>
    </w:pPr>
    <w:rPr>
      <w:rFonts w:ascii="Tahoma" w:hAnsi="Tahoma" w:cs="Tahoma"/>
      <w:sz w:val="20"/>
      <w:szCs w:val="20"/>
      <w:lang w:eastAsia="es-MX"/>
    </w:rPr>
  </w:style>
  <w:style w:type="paragraph" w:styleId="Listaconvietas">
    <w:name w:val="List Bullet"/>
    <w:basedOn w:val="Lista"/>
    <w:semiHidden/>
    <w:rsid w:val="00BC128F"/>
    <w:pPr>
      <w:numPr>
        <w:numId w:val="4"/>
      </w:numPr>
      <w:tabs>
        <w:tab w:val="clear" w:pos="720"/>
      </w:tabs>
      <w:spacing w:after="240" w:line="240" w:lineRule="atLeast"/>
    </w:pPr>
    <w:rPr>
      <w:rFonts w:ascii="Arial" w:hAnsi="Arial"/>
      <w:spacing w:val="-5"/>
      <w:lang w:val="en-US" w:eastAsia="en-US"/>
    </w:rPr>
  </w:style>
  <w:style w:type="paragraph" w:styleId="Lista">
    <w:name w:val="List"/>
    <w:basedOn w:val="Normal"/>
    <w:semiHidden/>
    <w:rsid w:val="00BC128F"/>
    <w:pPr>
      <w:tabs>
        <w:tab w:val="left" w:pos="720"/>
      </w:tabs>
      <w:ind w:left="283" w:hanging="283"/>
      <w:jc w:val="both"/>
    </w:pPr>
    <w:rPr>
      <w:rFonts w:ascii="Tahoma" w:hAnsi="Tahoma"/>
      <w:sz w:val="20"/>
      <w:szCs w:val="20"/>
      <w:lang w:val="es-ES_tradnl" w:eastAsia="es-MX"/>
    </w:rPr>
  </w:style>
  <w:style w:type="paragraph" w:styleId="Listaconvietas4">
    <w:name w:val="List Bullet 4"/>
    <w:basedOn w:val="Listaconvietas"/>
    <w:autoRedefine/>
    <w:semiHidden/>
    <w:rsid w:val="00BC128F"/>
    <w:pPr>
      <w:numPr>
        <w:numId w:val="2"/>
      </w:numPr>
      <w:ind w:left="2520"/>
    </w:pPr>
  </w:style>
  <w:style w:type="paragraph" w:styleId="Listaconvietas5">
    <w:name w:val="List Bullet 5"/>
    <w:basedOn w:val="Listaconvietas"/>
    <w:autoRedefine/>
    <w:semiHidden/>
    <w:rsid w:val="00BC128F"/>
    <w:pPr>
      <w:numPr>
        <w:numId w:val="0"/>
      </w:numPr>
      <w:tabs>
        <w:tab w:val="num" w:pos="360"/>
      </w:tabs>
      <w:ind w:left="2880" w:hanging="360"/>
    </w:pPr>
  </w:style>
  <w:style w:type="paragraph" w:styleId="TDC8">
    <w:name w:val="toc 8"/>
    <w:basedOn w:val="Normal"/>
    <w:next w:val="Normal"/>
    <w:autoRedefine/>
    <w:semiHidden/>
    <w:rsid w:val="00BC128F"/>
    <w:pPr>
      <w:ind w:left="1680"/>
    </w:pPr>
  </w:style>
  <w:style w:type="paragraph" w:styleId="TDC5">
    <w:name w:val="toc 5"/>
    <w:basedOn w:val="Normal"/>
    <w:next w:val="Normal"/>
    <w:autoRedefine/>
    <w:semiHidden/>
    <w:rsid w:val="00BC128F"/>
    <w:pPr>
      <w:ind w:left="960"/>
    </w:pPr>
  </w:style>
  <w:style w:type="paragraph" w:styleId="TDC2">
    <w:name w:val="toc 2"/>
    <w:basedOn w:val="Normal"/>
    <w:next w:val="Normal"/>
    <w:autoRedefine/>
    <w:semiHidden/>
    <w:rsid w:val="00BC128F"/>
    <w:pPr>
      <w:ind w:left="240"/>
    </w:pPr>
  </w:style>
  <w:style w:type="paragraph" w:styleId="TDC4">
    <w:name w:val="toc 4"/>
    <w:basedOn w:val="Normal"/>
    <w:next w:val="Normal"/>
    <w:autoRedefine/>
    <w:semiHidden/>
    <w:rsid w:val="00BC128F"/>
    <w:pPr>
      <w:ind w:left="720"/>
    </w:pPr>
  </w:style>
  <w:style w:type="paragraph" w:styleId="TDC1">
    <w:name w:val="toc 1"/>
    <w:basedOn w:val="Normal"/>
    <w:next w:val="Normal"/>
    <w:autoRedefine/>
    <w:semiHidden/>
    <w:rsid w:val="00BC128F"/>
    <w:pPr>
      <w:tabs>
        <w:tab w:val="left" w:pos="900"/>
        <w:tab w:val="right" w:leader="dot" w:pos="9900"/>
      </w:tabs>
      <w:spacing w:before="80" w:after="40"/>
      <w:ind w:left="900" w:hanging="900"/>
      <w:jc w:val="both"/>
    </w:pPr>
    <w:rPr>
      <w:rFonts w:ascii="Arial" w:hAnsi="Arial" w:cs="Arial"/>
      <w:b/>
      <w:bCs/>
      <w:caps/>
      <w:sz w:val="22"/>
      <w:lang w:val="en-US" w:eastAsia="es-MX"/>
    </w:rPr>
  </w:style>
  <w:style w:type="character" w:styleId="Refdenotaalpie">
    <w:name w:val="footnote reference"/>
    <w:basedOn w:val="Fuentedeprrafopredeter"/>
    <w:semiHidden/>
    <w:rsid w:val="00BC128F"/>
    <w:rPr>
      <w:vertAlign w:val="superscript"/>
    </w:rPr>
  </w:style>
  <w:style w:type="paragraph" w:customStyle="1" w:styleId="Car1CarCarCarCarCarCarCarCarCarCarCarCar">
    <w:name w:val="Car1 Car Car Car Car Car Car Car Car Car Car Car Car"/>
    <w:basedOn w:val="Normal"/>
    <w:rsid w:val="00BC128F"/>
    <w:pPr>
      <w:spacing w:after="160" w:line="240" w:lineRule="exact"/>
    </w:pPr>
    <w:rPr>
      <w:rFonts w:ascii="Verdana" w:hAnsi="Verdana"/>
      <w:sz w:val="20"/>
      <w:szCs w:val="20"/>
      <w:lang w:val="en-US" w:eastAsia="en-US"/>
    </w:rPr>
  </w:style>
  <w:style w:type="character" w:customStyle="1" w:styleId="letrasdiccionario1">
    <w:name w:val="letras_diccionario1"/>
    <w:basedOn w:val="Fuentedeprrafopredeter"/>
    <w:rsid w:val="00BC128F"/>
    <w:rPr>
      <w:rFonts w:ascii="Verdana" w:hAnsi="Verdana" w:hint="default"/>
      <w:color w:val="009933"/>
      <w:sz w:val="28"/>
      <w:szCs w:val="28"/>
    </w:rPr>
  </w:style>
  <w:style w:type="character" w:customStyle="1" w:styleId="textogenerico1">
    <w:name w:val="texto_generico1"/>
    <w:basedOn w:val="Fuentedeprrafopredeter"/>
    <w:rsid w:val="00BC128F"/>
    <w:rPr>
      <w:rFonts w:ascii="Geneva" w:hAnsi="Geneva" w:hint="default"/>
      <w:color w:val="333333"/>
      <w:sz w:val="24"/>
      <w:szCs w:val="24"/>
    </w:rPr>
  </w:style>
  <w:style w:type="character" w:customStyle="1" w:styleId="estilo11">
    <w:name w:val="estilo11"/>
    <w:basedOn w:val="Fuentedeprrafopredeter"/>
    <w:rsid w:val="00BC128F"/>
    <w:rPr>
      <w:i/>
      <w:iCs/>
      <w:sz w:val="20"/>
      <w:szCs w:val="20"/>
    </w:rPr>
  </w:style>
  <w:style w:type="paragraph" w:customStyle="1" w:styleId="letrasdiccionario">
    <w:name w:val="letras_diccionario"/>
    <w:basedOn w:val="Normal"/>
    <w:rsid w:val="00BC128F"/>
    <w:pPr>
      <w:spacing w:before="100" w:beforeAutospacing="1" w:after="100" w:afterAutospacing="1"/>
    </w:pPr>
    <w:rPr>
      <w:rFonts w:ascii="Verdana" w:eastAsia="Arial Unicode MS" w:hAnsi="Verdana" w:cs="Arial Unicode MS"/>
      <w:color w:val="009933"/>
      <w:sz w:val="28"/>
      <w:szCs w:val="28"/>
    </w:rPr>
  </w:style>
  <w:style w:type="paragraph" w:styleId="Textonotapie">
    <w:name w:val="footnote text"/>
    <w:basedOn w:val="Normal"/>
    <w:semiHidden/>
    <w:rsid w:val="00BC128F"/>
    <w:rPr>
      <w:rFonts w:ascii="Arial" w:hAnsi="Arial"/>
      <w:sz w:val="20"/>
      <w:szCs w:val="20"/>
    </w:rPr>
  </w:style>
  <w:style w:type="paragraph" w:styleId="TDC3">
    <w:name w:val="toc 3"/>
    <w:basedOn w:val="Normal"/>
    <w:next w:val="Normal"/>
    <w:autoRedefine/>
    <w:semiHidden/>
    <w:rsid w:val="00BC128F"/>
    <w:pPr>
      <w:ind w:left="480"/>
    </w:pPr>
    <w:rPr>
      <w:rFonts w:ascii="Arial" w:hAnsi="Arial"/>
    </w:rPr>
  </w:style>
  <w:style w:type="paragraph" w:customStyle="1" w:styleId="Lneadeautor">
    <w:name w:val="Línea de autor"/>
    <w:basedOn w:val="Textoindependiente"/>
    <w:rsid w:val="00BC128F"/>
    <w:pPr>
      <w:jc w:val="both"/>
    </w:pPr>
    <w:rPr>
      <w:rFonts w:cs="Times New Roman"/>
      <w:sz w:val="24"/>
      <w:szCs w:val="20"/>
      <w:lang w:val="es-ES_tradnl"/>
    </w:rPr>
  </w:style>
  <w:style w:type="paragraph" w:customStyle="1" w:styleId="Table">
    <w:name w:val="Table"/>
    <w:basedOn w:val="Normal"/>
    <w:rsid w:val="00BC128F"/>
    <w:pPr>
      <w:spacing w:before="40" w:after="40"/>
    </w:pPr>
    <w:rPr>
      <w:rFonts w:ascii="Futura Bk" w:hAnsi="Futura Bk"/>
      <w:sz w:val="20"/>
      <w:szCs w:val="20"/>
      <w:lang w:val="en-US" w:eastAsia="en-US"/>
    </w:rPr>
  </w:style>
  <w:style w:type="paragraph" w:styleId="Prrafodelista">
    <w:name w:val="List Paragraph"/>
    <w:basedOn w:val="Normal"/>
    <w:uiPriority w:val="34"/>
    <w:qFormat/>
    <w:rsid w:val="00BC128F"/>
    <w:pPr>
      <w:ind w:left="708"/>
    </w:pPr>
  </w:style>
  <w:style w:type="paragraph" w:styleId="Revisin">
    <w:name w:val="Revision"/>
    <w:hidden/>
    <w:uiPriority w:val="99"/>
    <w:semiHidden/>
    <w:rsid w:val="006F6BD0"/>
    <w:rPr>
      <w:sz w:val="24"/>
      <w:szCs w:val="24"/>
      <w:lang w:val="es-ES" w:eastAsia="es-ES"/>
    </w:rPr>
  </w:style>
  <w:style w:type="paragraph" w:customStyle="1" w:styleId="Default">
    <w:name w:val="Default"/>
    <w:rsid w:val="00565DEC"/>
    <w:pPr>
      <w:autoSpaceDE w:val="0"/>
      <w:autoSpaceDN w:val="0"/>
      <w:adjustRightInd w:val="0"/>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103152">
      <w:bodyDiv w:val="1"/>
      <w:marLeft w:val="0"/>
      <w:marRight w:val="0"/>
      <w:marTop w:val="0"/>
      <w:marBottom w:val="0"/>
      <w:divBdr>
        <w:top w:val="none" w:sz="0" w:space="0" w:color="auto"/>
        <w:left w:val="none" w:sz="0" w:space="0" w:color="auto"/>
        <w:bottom w:val="none" w:sz="0" w:space="0" w:color="auto"/>
        <w:right w:val="none" w:sz="0" w:space="0" w:color="auto"/>
      </w:divBdr>
    </w:div>
    <w:div w:id="671496827">
      <w:bodyDiv w:val="1"/>
      <w:marLeft w:val="0"/>
      <w:marRight w:val="0"/>
      <w:marTop w:val="0"/>
      <w:marBottom w:val="0"/>
      <w:divBdr>
        <w:top w:val="none" w:sz="0" w:space="0" w:color="auto"/>
        <w:left w:val="none" w:sz="0" w:space="0" w:color="auto"/>
        <w:bottom w:val="none" w:sz="0" w:space="0" w:color="auto"/>
        <w:right w:val="none" w:sz="0" w:space="0" w:color="auto"/>
      </w:divBdr>
    </w:div>
    <w:div w:id="1164784788">
      <w:bodyDiv w:val="1"/>
      <w:marLeft w:val="0"/>
      <w:marRight w:val="0"/>
      <w:marTop w:val="0"/>
      <w:marBottom w:val="0"/>
      <w:divBdr>
        <w:top w:val="none" w:sz="0" w:space="0" w:color="auto"/>
        <w:left w:val="none" w:sz="0" w:space="0" w:color="auto"/>
        <w:bottom w:val="none" w:sz="0" w:space="0" w:color="auto"/>
        <w:right w:val="none" w:sz="0" w:space="0" w:color="auto"/>
      </w:divBdr>
    </w:div>
    <w:div w:id="1891066464">
      <w:bodyDiv w:val="1"/>
      <w:marLeft w:val="0"/>
      <w:marRight w:val="0"/>
      <w:marTop w:val="0"/>
      <w:marBottom w:val="0"/>
      <w:divBdr>
        <w:top w:val="none" w:sz="0" w:space="0" w:color="auto"/>
        <w:left w:val="none" w:sz="0" w:space="0" w:color="auto"/>
        <w:bottom w:val="none" w:sz="0" w:space="0" w:color="auto"/>
        <w:right w:val="none" w:sz="0" w:space="0" w:color="auto"/>
      </w:divBdr>
    </w:div>
    <w:div w:id="204979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87E45-DAF4-457A-8E07-6DE8754D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4367</TotalTime>
  <Pages>4</Pages>
  <Words>732</Words>
  <Characters>4031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1</vt:lpstr>
    </vt:vector>
  </TitlesOfParts>
  <Company>FIDUIFI S.A.</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jdiaz</dc:creator>
  <cp:lastModifiedBy>Pedro José Rojas Rivera</cp:lastModifiedBy>
  <cp:revision>8</cp:revision>
  <cp:lastPrinted>2010-03-15T14:07:00Z</cp:lastPrinted>
  <dcterms:created xsi:type="dcterms:W3CDTF">2017-04-07T20:37:00Z</dcterms:created>
  <dcterms:modified xsi:type="dcterms:W3CDTF">2017-04-25T23:13:00Z</dcterms:modified>
</cp:coreProperties>
</file>