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C9" w:rsidRDefault="002127C9" w:rsidP="00807A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 w:rsidRPr="006C10EC">
        <w:rPr>
          <w:rFonts w:ascii="Arial" w:hAnsi="Arial" w:cs="Arial"/>
          <w:b/>
          <w:bCs/>
        </w:rPr>
        <w:t xml:space="preserve">ANEXO No. </w:t>
      </w:r>
      <w:r w:rsidR="00C4695D">
        <w:rPr>
          <w:rFonts w:ascii="Arial" w:hAnsi="Arial" w:cs="Arial"/>
          <w:b/>
          <w:bCs/>
        </w:rPr>
        <w:t>4</w:t>
      </w:r>
    </w:p>
    <w:p w:rsidR="00807A4D" w:rsidRPr="006C10EC" w:rsidRDefault="00807A4D" w:rsidP="00807A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</w:p>
    <w:p w:rsidR="00CE1772" w:rsidRPr="006C10EC" w:rsidRDefault="00DC41F9" w:rsidP="00807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C10EC">
        <w:rPr>
          <w:rFonts w:ascii="Arial" w:hAnsi="Arial" w:cs="Arial"/>
          <w:b/>
          <w:bCs/>
        </w:rPr>
        <w:t>CARTA DE PRESENTACIÓN DE LA PROPUESTA</w:t>
      </w: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41F9" w:rsidRPr="006C10EC" w:rsidRDefault="00DC41F9" w:rsidP="00807A4D">
      <w:pPr>
        <w:spacing w:after="0" w:line="240" w:lineRule="auto"/>
        <w:jc w:val="both"/>
        <w:rPr>
          <w:rFonts w:ascii="Arial" w:hAnsi="Arial" w:cs="Arial"/>
          <w:i/>
          <w:highlight w:val="green"/>
        </w:rPr>
      </w:pPr>
      <w:r w:rsidRPr="006C10EC">
        <w:rPr>
          <w:rFonts w:ascii="Arial" w:hAnsi="Arial" w:cs="Arial"/>
          <w:i/>
          <w:highlight w:val="green"/>
        </w:rPr>
        <w:t>(Favor diligenciar o modificar los espacios resaltados en amarillo</w:t>
      </w:r>
      <w:r w:rsidR="00C859EF" w:rsidRPr="006C10EC">
        <w:rPr>
          <w:rFonts w:ascii="Arial" w:hAnsi="Arial" w:cs="Arial"/>
          <w:i/>
          <w:highlight w:val="green"/>
        </w:rPr>
        <w:t>)</w:t>
      </w:r>
      <w:r w:rsidRPr="006C10EC">
        <w:rPr>
          <w:rFonts w:ascii="Arial" w:hAnsi="Arial" w:cs="Arial"/>
          <w:i/>
          <w:highlight w:val="green"/>
        </w:rPr>
        <w:t>.</w:t>
      </w:r>
    </w:p>
    <w:p w:rsidR="00DC41F9" w:rsidRPr="006C10EC" w:rsidRDefault="00951CA6" w:rsidP="008328EC">
      <w:pPr>
        <w:spacing w:after="0" w:line="240" w:lineRule="auto"/>
        <w:jc w:val="both"/>
        <w:rPr>
          <w:rFonts w:ascii="Arial" w:hAnsi="Arial" w:cs="Arial"/>
          <w:i/>
          <w:highlight w:val="green"/>
        </w:rPr>
      </w:pPr>
      <w:r w:rsidRPr="006C10EC">
        <w:rPr>
          <w:rFonts w:ascii="Arial" w:hAnsi="Arial" w:cs="Arial"/>
          <w:i/>
          <w:highlight w:val="green"/>
        </w:rPr>
        <w:t>(</w:t>
      </w:r>
      <w:r w:rsidR="00DC41F9" w:rsidRPr="006C10EC">
        <w:rPr>
          <w:rFonts w:ascii="Arial" w:hAnsi="Arial" w:cs="Arial"/>
          <w:i/>
          <w:highlight w:val="green"/>
        </w:rPr>
        <w:t>En el momento de imprimir este formato, agradecemos eliminar estas re</w:t>
      </w:r>
      <w:r w:rsidR="005F03EE" w:rsidRPr="006C10EC">
        <w:rPr>
          <w:rFonts w:ascii="Arial" w:hAnsi="Arial" w:cs="Arial"/>
          <w:i/>
          <w:highlight w:val="green"/>
        </w:rPr>
        <w:t>comendaciones resaltadas en verde</w:t>
      </w:r>
      <w:r w:rsidR="008328EC">
        <w:rPr>
          <w:rFonts w:ascii="Arial" w:hAnsi="Arial" w:cs="Arial"/>
          <w:i/>
          <w:highlight w:val="green"/>
        </w:rPr>
        <w:t xml:space="preserve"> Y AMARILLO</w:t>
      </w:r>
      <w:r w:rsidR="00DC41F9" w:rsidRPr="006C10EC">
        <w:rPr>
          <w:rFonts w:ascii="Arial" w:hAnsi="Arial" w:cs="Arial"/>
          <w:i/>
          <w:highlight w:val="green"/>
        </w:rPr>
        <w:t>)</w:t>
      </w:r>
      <w:r w:rsidR="00C859EF" w:rsidRPr="006C10EC">
        <w:rPr>
          <w:rFonts w:ascii="Arial" w:hAnsi="Arial" w:cs="Arial"/>
          <w:i/>
          <w:highlight w:val="green"/>
        </w:rPr>
        <w:t>.</w:t>
      </w:r>
    </w:p>
    <w:p w:rsidR="000A7BE8" w:rsidRPr="006C10EC" w:rsidRDefault="00131E8A" w:rsidP="00807A4D">
      <w:pPr>
        <w:spacing w:after="0" w:line="240" w:lineRule="auto"/>
        <w:jc w:val="both"/>
        <w:rPr>
          <w:rFonts w:ascii="Arial" w:hAnsi="Arial" w:cs="Arial"/>
          <w:i/>
          <w:highlight w:val="green"/>
        </w:rPr>
      </w:pPr>
      <w:r w:rsidRPr="006C10EC">
        <w:rPr>
          <w:rFonts w:ascii="Arial" w:hAnsi="Arial" w:cs="Arial"/>
          <w:i/>
          <w:highlight w:val="green"/>
        </w:rPr>
        <w:t xml:space="preserve"> </w:t>
      </w:r>
      <w:r w:rsidR="000A7BE8" w:rsidRPr="006C10EC">
        <w:rPr>
          <w:rFonts w:ascii="Arial" w:hAnsi="Arial" w:cs="Arial"/>
          <w:i/>
          <w:highlight w:val="green"/>
        </w:rPr>
        <w:t>(Verificar que la carta sea coherente)</w:t>
      </w: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highlight w:val="yellow"/>
          <w:lang w:val="es-ES_tradnl" w:eastAsia="es-ES"/>
        </w:rPr>
      </w:pPr>
      <w:r w:rsidRPr="006C10EC">
        <w:rPr>
          <w:rFonts w:ascii="Arial" w:eastAsia="Times New Roman" w:hAnsi="Arial" w:cs="Arial"/>
          <w:highlight w:val="yellow"/>
          <w:lang w:val="es-ES_tradnl" w:eastAsia="es-ES"/>
        </w:rPr>
        <w:t>Ciudad, fecha</w:t>
      </w: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highlight w:val="yellow"/>
          <w:lang w:val="es-ES_tradnl" w:eastAsia="es-ES"/>
        </w:rPr>
      </w:pPr>
    </w:p>
    <w:p w:rsidR="00DC41F9" w:rsidRDefault="00DC41F9" w:rsidP="00807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>Señores</w:t>
      </w:r>
    </w:p>
    <w:p w:rsidR="00CA6388" w:rsidRPr="006C10EC" w:rsidRDefault="00CA6388" w:rsidP="00807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PROGRAMA DE TRANSFORMACION PRODUCTIVA</w:t>
      </w:r>
    </w:p>
    <w:p w:rsidR="003E28B9" w:rsidRDefault="003E28B9" w:rsidP="00807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 xml:space="preserve">BANCOLDEX S.A - </w:t>
      </w:r>
    </w:p>
    <w:p w:rsidR="00DC41F9" w:rsidRPr="006C10EC" w:rsidRDefault="00962131" w:rsidP="00807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>Bogotá D.C.</w:t>
      </w: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62131" w:rsidRPr="006C10EC" w:rsidRDefault="00962131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27478D" w:rsidRPr="006F399E" w:rsidRDefault="00807A4D" w:rsidP="00274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Asunto:</w:t>
      </w:r>
      <w:r w:rsidR="00951CA6" w:rsidRPr="006C10EC">
        <w:rPr>
          <w:rFonts w:ascii="Arial" w:eastAsia="Times New Roman" w:hAnsi="Arial" w:cs="Arial"/>
          <w:lang w:val="es-ES_tradnl" w:eastAsia="es-ES"/>
        </w:rPr>
        <w:t xml:space="preserve"> Presentación p</w:t>
      </w:r>
      <w:r w:rsidR="00DC41F9" w:rsidRPr="006C10EC">
        <w:rPr>
          <w:rFonts w:ascii="Arial" w:eastAsia="Times New Roman" w:hAnsi="Arial" w:cs="Arial"/>
          <w:lang w:val="es-ES_tradnl" w:eastAsia="es-ES"/>
        </w:rPr>
        <w:t xml:space="preserve">ropuesta </w:t>
      </w:r>
      <w:r w:rsidR="00934E0E" w:rsidRPr="006C10EC">
        <w:rPr>
          <w:rFonts w:ascii="Arial" w:eastAsia="Times New Roman" w:hAnsi="Arial" w:cs="Arial"/>
          <w:lang w:val="es-ES_tradnl" w:eastAsia="es-ES"/>
        </w:rPr>
        <w:t xml:space="preserve">a la </w:t>
      </w:r>
      <w:r w:rsidR="00FF6054" w:rsidRPr="006C10EC">
        <w:rPr>
          <w:rFonts w:ascii="Arial" w:eastAsia="Times New Roman" w:hAnsi="Arial" w:cs="Arial"/>
          <w:lang w:val="es-ES_tradnl" w:eastAsia="es-ES"/>
        </w:rPr>
        <w:t xml:space="preserve">CONVOCATORIA </w:t>
      </w:r>
      <w:r w:rsidR="0027478D" w:rsidRPr="006F399E">
        <w:rPr>
          <w:rFonts w:ascii="Arial" w:eastAsia="Times New Roman" w:hAnsi="Arial" w:cs="Arial"/>
          <w:lang w:val="es-ES_tradnl" w:eastAsia="es-ES"/>
        </w:rPr>
        <w:t>“</w:t>
      </w:r>
      <w:r w:rsidR="0027478D" w:rsidRPr="006F399E">
        <w:rPr>
          <w:rFonts w:ascii="Arial" w:eastAsia="Times New Roman" w:hAnsi="Arial" w:cs="Arial"/>
          <w:highlight w:val="yellow"/>
          <w:lang w:val="es-ES_tradnl" w:eastAsia="es-ES"/>
        </w:rPr>
        <w:t>Nombre de la Convocatoria a la que aplica</w:t>
      </w:r>
      <w:r w:rsidR="0027478D" w:rsidRPr="006F399E">
        <w:rPr>
          <w:rFonts w:ascii="Arial" w:eastAsia="Times New Roman" w:hAnsi="Arial" w:cs="Arial"/>
          <w:lang w:val="es-ES_tradnl" w:eastAsia="es-ES"/>
        </w:rPr>
        <w:t xml:space="preserve">”  </w:t>
      </w:r>
    </w:p>
    <w:p w:rsidR="00CE1772" w:rsidRPr="006C10EC" w:rsidRDefault="00CE1772" w:rsidP="00807A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3A18E9" w:rsidRPr="006C10EC" w:rsidRDefault="003A18E9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CE1772" w:rsidRPr="006C10EC" w:rsidRDefault="00807A4D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Apreciados señores,</w:t>
      </w:r>
    </w:p>
    <w:p w:rsidR="00CE1772" w:rsidRPr="006C10EC" w:rsidRDefault="00CE1772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A24165" w:rsidRPr="006C10EC" w:rsidRDefault="002B39FB" w:rsidP="00A24165">
      <w:pPr>
        <w:pStyle w:val="Default"/>
        <w:jc w:val="both"/>
        <w:rPr>
          <w:rFonts w:eastAsia="Times New Roman"/>
          <w:color w:val="auto"/>
          <w:sz w:val="22"/>
          <w:szCs w:val="22"/>
          <w:lang w:val="es-ES_tradnl"/>
        </w:rPr>
      </w:pPr>
      <w:r>
        <w:rPr>
          <w:rFonts w:eastAsia="Times New Roman"/>
          <w:color w:val="auto"/>
          <w:sz w:val="22"/>
          <w:szCs w:val="22"/>
          <w:lang w:val="es-ES_tradnl"/>
        </w:rPr>
        <w:t>Yo</w:t>
      </w:r>
      <w:r w:rsidR="00A24165" w:rsidRPr="00822EC4">
        <w:t xml:space="preserve">, </w:t>
      </w:r>
      <w:r w:rsidR="00A24165" w:rsidRPr="00822EC4">
        <w:rPr>
          <w:highlight w:val="yellow"/>
          <w:u w:val="single"/>
        </w:rPr>
        <w:t>(nombre del representante legal)</w:t>
      </w:r>
      <w:r w:rsidR="00A24165" w:rsidRPr="00822EC4">
        <w:t xml:space="preserve">, identificado como aparece al pie de mi firma, y en calidad de representante legal de </w:t>
      </w:r>
      <w:r w:rsidR="00A24165" w:rsidRPr="00822EC4">
        <w:rPr>
          <w:highlight w:val="yellow"/>
          <w:u w:val="single"/>
        </w:rPr>
        <w:t>(nombre de la entidad</w:t>
      </w:r>
      <w:r w:rsidR="00A24165">
        <w:rPr>
          <w:highlight w:val="yellow"/>
          <w:u w:val="single"/>
        </w:rPr>
        <w:t xml:space="preserve"> proponente</w:t>
      </w:r>
      <w:r w:rsidR="00A24165" w:rsidRPr="00822EC4">
        <w:rPr>
          <w:highlight w:val="yellow"/>
          <w:u w:val="single"/>
        </w:rPr>
        <w:t>)</w:t>
      </w:r>
      <w:r w:rsidR="00A24165" w:rsidRPr="00822EC4">
        <w:t xml:space="preserve">, con NIT </w:t>
      </w:r>
      <w:r w:rsidR="00A24165" w:rsidRPr="00822EC4">
        <w:rPr>
          <w:highlight w:val="yellow"/>
        </w:rPr>
        <w:t>_________</w:t>
      </w:r>
      <w:r w:rsidR="00A24165" w:rsidRPr="00822EC4">
        <w:t>,</w:t>
      </w:r>
      <w:r w:rsidR="00A24165">
        <w:t xml:space="preserve"> </w:t>
      </w:r>
      <w:r w:rsidR="00A24165" w:rsidRPr="00807A4D">
        <w:rPr>
          <w:rFonts w:eastAsia="Times New Roman"/>
          <w:color w:val="auto"/>
          <w:sz w:val="22"/>
          <w:szCs w:val="22"/>
          <w:lang w:val="es-ES_tradnl"/>
        </w:rPr>
        <w:t xml:space="preserve">me permito </w:t>
      </w:r>
      <w:r w:rsidR="00A24165" w:rsidRPr="006C10EC">
        <w:rPr>
          <w:rFonts w:eastAsia="Times New Roman"/>
          <w:color w:val="auto"/>
          <w:sz w:val="22"/>
          <w:szCs w:val="22"/>
          <w:lang w:val="es-ES_tradnl"/>
        </w:rPr>
        <w:t xml:space="preserve">presentar  la propuesta </w:t>
      </w:r>
      <w:r w:rsidR="00A24165" w:rsidRPr="006C10EC">
        <w:rPr>
          <w:rFonts w:eastAsia="Times New Roman"/>
          <w:color w:val="auto"/>
          <w:sz w:val="22"/>
          <w:szCs w:val="22"/>
          <w:highlight w:val="yellow"/>
          <w:lang w:val="es-ES_tradnl"/>
        </w:rPr>
        <w:t>Nombre de la Propuesta</w:t>
      </w:r>
      <w:r w:rsidR="00CA6388">
        <w:rPr>
          <w:rFonts w:eastAsia="Times New Roman"/>
          <w:color w:val="auto"/>
          <w:sz w:val="22"/>
          <w:szCs w:val="22"/>
          <w:lang w:val="es-ES_tradnl"/>
        </w:rPr>
        <w:t>.</w:t>
      </w:r>
    </w:p>
    <w:p w:rsidR="00CE1772" w:rsidRPr="006C10EC" w:rsidRDefault="00CE1772" w:rsidP="00807A4D">
      <w:pPr>
        <w:pStyle w:val="Default"/>
        <w:jc w:val="both"/>
        <w:rPr>
          <w:rFonts w:eastAsia="Times New Roman"/>
          <w:color w:val="auto"/>
          <w:sz w:val="22"/>
          <w:szCs w:val="22"/>
          <w:lang w:val="es-ES_tradnl"/>
        </w:rPr>
      </w:pPr>
    </w:p>
    <w:p w:rsidR="00CE1772" w:rsidRPr="006C10EC" w:rsidRDefault="00CE1772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>Para cualquier información relacionada con la convocatoria, por favor contáctese con:</w:t>
      </w:r>
    </w:p>
    <w:p w:rsidR="00CE1772" w:rsidRPr="006C10EC" w:rsidRDefault="00CE1772" w:rsidP="00807A4D">
      <w:pPr>
        <w:pStyle w:val="Default"/>
        <w:rPr>
          <w:rFonts w:eastAsia="Times New Roman"/>
          <w:sz w:val="22"/>
          <w:szCs w:val="22"/>
          <w:lang w:val="es-ES_tradnl"/>
        </w:rPr>
      </w:pPr>
    </w:p>
    <w:p w:rsidR="00CE1772" w:rsidRPr="006C10EC" w:rsidRDefault="00CE1772" w:rsidP="00807A4D">
      <w:pPr>
        <w:pStyle w:val="Default"/>
        <w:rPr>
          <w:sz w:val="22"/>
          <w:szCs w:val="22"/>
          <w:highlight w:val="yellow"/>
        </w:rPr>
      </w:pPr>
      <w:r w:rsidRPr="006C10EC">
        <w:rPr>
          <w:rFonts w:eastAsia="Times New Roman"/>
          <w:sz w:val="22"/>
          <w:szCs w:val="22"/>
          <w:highlight w:val="yellow"/>
          <w:lang w:val="es-ES_tradnl"/>
        </w:rPr>
        <w:t>Nombre:</w:t>
      </w:r>
      <w:r w:rsidRPr="006C10EC">
        <w:rPr>
          <w:sz w:val="22"/>
          <w:szCs w:val="22"/>
          <w:highlight w:val="yellow"/>
        </w:rPr>
        <w:t xml:space="preserve"> </w:t>
      </w:r>
    </w:p>
    <w:p w:rsidR="00CE1772" w:rsidRPr="006C10EC" w:rsidRDefault="00CE1772" w:rsidP="00807A4D">
      <w:pPr>
        <w:pStyle w:val="Default"/>
        <w:rPr>
          <w:sz w:val="22"/>
          <w:szCs w:val="22"/>
          <w:highlight w:val="yellow"/>
        </w:rPr>
      </w:pPr>
      <w:r w:rsidRPr="006C10EC">
        <w:rPr>
          <w:sz w:val="22"/>
          <w:szCs w:val="22"/>
          <w:highlight w:val="yellow"/>
        </w:rPr>
        <w:t>Cargo:</w:t>
      </w:r>
    </w:p>
    <w:p w:rsidR="00CE1772" w:rsidRPr="006C10EC" w:rsidRDefault="00CE1772" w:rsidP="00807A4D">
      <w:pPr>
        <w:pStyle w:val="Default"/>
        <w:rPr>
          <w:sz w:val="22"/>
          <w:szCs w:val="22"/>
          <w:highlight w:val="yellow"/>
        </w:rPr>
      </w:pPr>
      <w:r w:rsidRPr="006C10EC">
        <w:rPr>
          <w:sz w:val="22"/>
          <w:szCs w:val="22"/>
          <w:highlight w:val="yellow"/>
        </w:rPr>
        <w:t>Correo electrónico:</w:t>
      </w:r>
    </w:p>
    <w:p w:rsidR="00CE1772" w:rsidRPr="006C10EC" w:rsidRDefault="00CE1772" w:rsidP="00807A4D">
      <w:pPr>
        <w:pStyle w:val="Default"/>
        <w:rPr>
          <w:sz w:val="22"/>
          <w:szCs w:val="22"/>
          <w:highlight w:val="yellow"/>
        </w:rPr>
      </w:pPr>
      <w:r w:rsidRPr="006C10EC">
        <w:rPr>
          <w:sz w:val="22"/>
          <w:szCs w:val="22"/>
          <w:highlight w:val="yellow"/>
        </w:rPr>
        <w:t>Tel. Fijo:</w:t>
      </w:r>
    </w:p>
    <w:p w:rsidR="00CE1772" w:rsidRPr="006C10EC" w:rsidRDefault="00CE1772" w:rsidP="00807A4D">
      <w:pPr>
        <w:pStyle w:val="Default"/>
        <w:rPr>
          <w:sz w:val="22"/>
          <w:szCs w:val="22"/>
        </w:rPr>
      </w:pPr>
      <w:r w:rsidRPr="006C10EC">
        <w:rPr>
          <w:sz w:val="22"/>
          <w:szCs w:val="22"/>
          <w:highlight w:val="yellow"/>
        </w:rPr>
        <w:t>Celular:</w:t>
      </w: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A228FC" w:rsidRPr="006C10EC" w:rsidRDefault="00A228FC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>Así mismo</w:t>
      </w:r>
      <w:r w:rsidR="0065075F">
        <w:rPr>
          <w:rFonts w:ascii="Arial" w:eastAsia="Times New Roman" w:hAnsi="Arial" w:cs="Arial"/>
          <w:lang w:val="es-ES_tradnl" w:eastAsia="es-ES"/>
        </w:rPr>
        <w:t>, en calidad de representante legal de</w:t>
      </w:r>
      <w:r w:rsidRPr="006C10EC">
        <w:rPr>
          <w:rFonts w:ascii="Arial" w:eastAsia="Times New Roman" w:hAnsi="Arial" w:cs="Arial"/>
          <w:lang w:val="es-ES_tradnl" w:eastAsia="es-ES"/>
        </w:rPr>
        <w:t xml:space="preserve"> </w:t>
      </w:r>
      <w:r w:rsidR="0065075F" w:rsidRPr="00DF5F76">
        <w:rPr>
          <w:rFonts w:ascii="Arial" w:eastAsia="Times New Roman" w:hAnsi="Arial" w:cs="Arial"/>
          <w:highlight w:val="yellow"/>
          <w:lang w:val="es-ES_tradnl" w:eastAsia="es-ES"/>
        </w:rPr>
        <w:t xml:space="preserve">NOMBRE DEL </w:t>
      </w:r>
      <w:r w:rsidR="0065075F">
        <w:rPr>
          <w:rFonts w:ascii="Arial" w:eastAsia="Times New Roman" w:hAnsi="Arial" w:cs="Arial"/>
          <w:highlight w:val="yellow"/>
          <w:lang w:val="es-ES_tradnl" w:eastAsia="es-ES"/>
        </w:rPr>
        <w:t>LA ENTIDAD PROPONENTE</w:t>
      </w:r>
      <w:r w:rsidR="0065075F" w:rsidRPr="006C10EC">
        <w:rPr>
          <w:rFonts w:ascii="Arial" w:eastAsia="Times New Roman" w:hAnsi="Arial" w:cs="Arial"/>
          <w:lang w:val="es-ES_tradnl" w:eastAsia="es-ES"/>
        </w:rPr>
        <w:t xml:space="preserve"> </w:t>
      </w:r>
      <w:r w:rsidRPr="006C10EC">
        <w:rPr>
          <w:rFonts w:ascii="Arial" w:eastAsia="Times New Roman" w:hAnsi="Arial" w:cs="Arial"/>
          <w:lang w:val="es-ES_tradnl" w:eastAsia="es-ES"/>
        </w:rPr>
        <w:t>certifico</w:t>
      </w:r>
      <w:r w:rsidR="00DF5F76">
        <w:rPr>
          <w:rFonts w:ascii="Arial" w:eastAsia="Times New Roman" w:hAnsi="Arial" w:cs="Arial"/>
          <w:lang w:val="es-ES_tradnl" w:eastAsia="es-ES"/>
        </w:rPr>
        <w:t xml:space="preserve"> que</w:t>
      </w:r>
      <w:r w:rsidRPr="006C10EC">
        <w:rPr>
          <w:rFonts w:ascii="Arial" w:eastAsia="Times New Roman" w:hAnsi="Arial" w:cs="Arial"/>
          <w:lang w:val="es-ES_tradnl" w:eastAsia="es-ES"/>
        </w:rPr>
        <w:t>:</w:t>
      </w:r>
    </w:p>
    <w:p w:rsidR="00A228FC" w:rsidRPr="006C10EC" w:rsidRDefault="00A228FC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DF5F76" w:rsidRPr="006C10EC" w:rsidRDefault="0065075F" w:rsidP="00DF5F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</w:t>
      </w:r>
      <w:r w:rsidR="00DF5F76" w:rsidRPr="003A3EDB">
        <w:rPr>
          <w:rFonts w:ascii="Arial" w:eastAsia="Times New Roman" w:hAnsi="Arial" w:cs="Arial"/>
          <w:lang w:val="es-ES_tradnl" w:eastAsia="es-ES"/>
        </w:rPr>
        <w:t>cepto</w:t>
      </w:r>
      <w:r w:rsidR="00E812B7">
        <w:rPr>
          <w:rFonts w:ascii="Arial" w:eastAsia="Times New Roman" w:hAnsi="Arial" w:cs="Arial"/>
          <w:lang w:val="es-ES_tradnl" w:eastAsia="es-ES"/>
        </w:rPr>
        <w:t xml:space="preserve"> </w:t>
      </w:r>
      <w:r w:rsidR="00DF5F76" w:rsidRPr="006C10EC">
        <w:rPr>
          <w:rFonts w:ascii="Arial" w:eastAsia="Times New Roman" w:hAnsi="Arial" w:cs="Arial"/>
          <w:lang w:val="es-ES_tradnl" w:eastAsia="es-ES"/>
        </w:rPr>
        <w:t>las condiciones establecidas en los términos de referencia de la convocatoria a la cual se presenta la propuesta</w:t>
      </w:r>
      <w:r w:rsidR="00DF5F76">
        <w:rPr>
          <w:rFonts w:ascii="Arial" w:eastAsia="Times New Roman" w:hAnsi="Arial" w:cs="Arial"/>
          <w:lang w:val="es-ES_tradnl" w:eastAsia="es-ES"/>
        </w:rPr>
        <w:t>, incluyendo los anexos y adendas</w:t>
      </w:r>
      <w:r w:rsidR="00DF5F76" w:rsidRPr="006C10EC">
        <w:rPr>
          <w:rFonts w:ascii="Arial" w:eastAsia="Times New Roman" w:hAnsi="Arial" w:cs="Arial"/>
          <w:lang w:val="es-ES_tradnl" w:eastAsia="es-ES"/>
        </w:rPr>
        <w:t xml:space="preserve"> respectivos.</w:t>
      </w:r>
    </w:p>
    <w:p w:rsidR="00E812B7" w:rsidRPr="00E812B7" w:rsidRDefault="0065075F" w:rsidP="00E812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N</w:t>
      </w:r>
      <w:r w:rsidR="00DF5F76" w:rsidRPr="00DF5F76">
        <w:rPr>
          <w:rFonts w:ascii="Arial" w:eastAsia="Times New Roman" w:hAnsi="Arial" w:cs="Arial"/>
          <w:lang w:val="es-ES_tradnl" w:eastAsia="es-ES"/>
        </w:rPr>
        <w:t xml:space="preserve">o </w:t>
      </w:r>
      <w:r w:rsidR="00DF5F76" w:rsidRPr="00E812B7">
        <w:rPr>
          <w:rFonts w:ascii="Arial" w:eastAsia="Times New Roman" w:hAnsi="Arial" w:cs="Arial"/>
          <w:lang w:val="es-ES_tradnl" w:eastAsia="es-ES"/>
        </w:rPr>
        <w:t>conozco</w:t>
      </w:r>
      <w:r w:rsidR="00DF5F76">
        <w:rPr>
          <w:rFonts w:ascii="Arial" w:eastAsia="Times New Roman" w:hAnsi="Arial" w:cs="Arial"/>
          <w:lang w:val="es-ES_tradnl" w:eastAsia="es-ES"/>
        </w:rPr>
        <w:t xml:space="preserve"> </w:t>
      </w:r>
      <w:r w:rsidR="00A228FC" w:rsidRPr="006C10EC">
        <w:rPr>
          <w:rFonts w:ascii="Arial" w:eastAsia="Times New Roman" w:hAnsi="Arial" w:cs="Arial"/>
          <w:lang w:val="es-ES_tradnl" w:eastAsia="es-ES"/>
        </w:rPr>
        <w:t>circunstancia alguna que implique conflicto de intereses pa</w:t>
      </w:r>
      <w:r w:rsidR="00DF5F76">
        <w:rPr>
          <w:rFonts w:ascii="Arial" w:eastAsia="Times New Roman" w:hAnsi="Arial" w:cs="Arial"/>
          <w:lang w:val="es-ES_tradnl" w:eastAsia="es-ES"/>
        </w:rPr>
        <w:t xml:space="preserve">ra contratar con </w:t>
      </w:r>
      <w:r w:rsidR="00E812B7" w:rsidRPr="00E812B7">
        <w:rPr>
          <w:rFonts w:ascii="Arial" w:eastAsia="Times New Roman" w:hAnsi="Arial" w:cs="Arial"/>
          <w:lang w:val="es-ES_tradnl" w:eastAsia="es-ES"/>
        </w:rPr>
        <w:t xml:space="preserve">BANCOLDEX S.A Y </w:t>
      </w:r>
      <w:r w:rsidR="00CA6388">
        <w:rPr>
          <w:rFonts w:ascii="Arial" w:eastAsia="Times New Roman" w:hAnsi="Arial" w:cs="Arial"/>
          <w:lang w:val="es-ES_tradnl" w:eastAsia="es-ES"/>
        </w:rPr>
        <w:t>EL PROGRAMA DE TRANSFORMACION PRODUCTIVA</w:t>
      </w:r>
    </w:p>
    <w:p w:rsidR="00A24165" w:rsidRDefault="0065075F" w:rsidP="00807A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N</w:t>
      </w:r>
      <w:r w:rsidR="00DF5F76" w:rsidRPr="00A24165">
        <w:rPr>
          <w:rFonts w:ascii="Arial" w:eastAsia="Times New Roman" w:hAnsi="Arial" w:cs="Arial"/>
          <w:lang w:val="es-ES_tradnl" w:eastAsia="es-ES"/>
        </w:rPr>
        <w:t xml:space="preserve">o estoy </w:t>
      </w:r>
      <w:r w:rsidR="00A228FC" w:rsidRPr="00A24165">
        <w:rPr>
          <w:rFonts w:ascii="Arial" w:eastAsia="Times New Roman" w:hAnsi="Arial" w:cs="Arial"/>
          <w:lang w:val="es-ES_tradnl" w:eastAsia="es-ES"/>
        </w:rPr>
        <w:t>incurso</w:t>
      </w:r>
      <w:r w:rsidR="00E812B7" w:rsidRPr="00A24165">
        <w:rPr>
          <w:rFonts w:ascii="Arial" w:eastAsia="Times New Roman" w:hAnsi="Arial" w:cs="Arial"/>
          <w:lang w:val="es-ES_tradnl" w:eastAsia="es-ES"/>
        </w:rPr>
        <w:t xml:space="preserve"> </w:t>
      </w:r>
      <w:r w:rsidR="00A228FC" w:rsidRPr="00A24165">
        <w:rPr>
          <w:rFonts w:ascii="Arial" w:eastAsia="Times New Roman" w:hAnsi="Arial" w:cs="Arial"/>
          <w:lang w:val="es-ES_tradnl" w:eastAsia="es-ES"/>
        </w:rPr>
        <w:t xml:space="preserve">en las causales de inhabilidad e incompatibilidad establecidas en la Ley 80 de 1993, en el decreto 128 de 1976 y la ley 1474 de 2011 y demás normas sobre la materia, para contratar con BANCOLDÉX S.A </w:t>
      </w:r>
      <w:r w:rsidR="00612B27">
        <w:rPr>
          <w:rFonts w:ascii="Arial" w:eastAsia="Times New Roman" w:hAnsi="Arial" w:cs="Arial"/>
          <w:lang w:val="es-ES_tradnl" w:eastAsia="es-ES"/>
        </w:rPr>
        <w:t>–</w:t>
      </w:r>
      <w:r w:rsidR="00A228FC" w:rsidRPr="00A24165">
        <w:rPr>
          <w:rFonts w:ascii="Arial" w:eastAsia="Times New Roman" w:hAnsi="Arial" w:cs="Arial"/>
          <w:lang w:val="es-ES_tradnl" w:eastAsia="es-ES"/>
        </w:rPr>
        <w:t xml:space="preserve"> </w:t>
      </w:r>
      <w:r w:rsidR="00612B27">
        <w:rPr>
          <w:rFonts w:ascii="Arial" w:eastAsia="Times New Roman" w:hAnsi="Arial" w:cs="Arial"/>
          <w:lang w:val="es-ES_tradnl" w:eastAsia="es-ES"/>
        </w:rPr>
        <w:t>PROGRAMA DE TRANSFORMACION PRODUCTIVA</w:t>
      </w:r>
    </w:p>
    <w:p w:rsidR="0065075F" w:rsidRDefault="0065075F" w:rsidP="006507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DF5F76">
        <w:rPr>
          <w:rFonts w:ascii="Arial" w:eastAsia="Times New Roman" w:hAnsi="Arial" w:cs="Arial"/>
          <w:highlight w:val="yellow"/>
          <w:lang w:val="es-ES_tradnl" w:eastAsia="es-ES"/>
        </w:rPr>
        <w:t xml:space="preserve">NOMBRE DEL </w:t>
      </w:r>
      <w:r>
        <w:rPr>
          <w:rFonts w:ascii="Arial" w:eastAsia="Times New Roman" w:hAnsi="Arial" w:cs="Arial"/>
          <w:highlight w:val="yellow"/>
          <w:lang w:val="es-ES_tradnl" w:eastAsia="es-ES"/>
        </w:rPr>
        <w:t>LA ENTIDAD PROPONENTE</w:t>
      </w:r>
      <w:r>
        <w:rPr>
          <w:rFonts w:ascii="Arial" w:eastAsia="Times New Roman" w:hAnsi="Arial" w:cs="Arial"/>
          <w:lang w:val="es-ES_tradnl" w:eastAsia="es-ES"/>
        </w:rPr>
        <w:t xml:space="preserve"> n</w:t>
      </w:r>
      <w:r w:rsidRPr="00A24165">
        <w:rPr>
          <w:rFonts w:ascii="Arial" w:eastAsia="Times New Roman" w:hAnsi="Arial" w:cs="Arial"/>
          <w:lang w:val="es-ES_tradnl" w:eastAsia="es-ES"/>
        </w:rPr>
        <w:t>o est</w:t>
      </w:r>
      <w:r>
        <w:rPr>
          <w:rFonts w:ascii="Arial" w:eastAsia="Times New Roman" w:hAnsi="Arial" w:cs="Arial"/>
          <w:lang w:val="es-ES_tradnl" w:eastAsia="es-ES"/>
        </w:rPr>
        <w:t>á</w:t>
      </w:r>
      <w:r w:rsidRPr="00A24165">
        <w:rPr>
          <w:rFonts w:ascii="Arial" w:eastAsia="Times New Roman" w:hAnsi="Arial" w:cs="Arial"/>
          <w:lang w:val="es-ES_tradnl" w:eastAsia="es-ES"/>
        </w:rPr>
        <w:t xml:space="preserve"> incurs</w:t>
      </w:r>
      <w:r>
        <w:rPr>
          <w:rFonts w:ascii="Arial" w:eastAsia="Times New Roman" w:hAnsi="Arial" w:cs="Arial"/>
          <w:lang w:val="es-ES_tradnl" w:eastAsia="es-ES"/>
        </w:rPr>
        <w:t>a</w:t>
      </w:r>
      <w:r w:rsidRPr="00A24165">
        <w:rPr>
          <w:rFonts w:ascii="Arial" w:eastAsia="Times New Roman" w:hAnsi="Arial" w:cs="Arial"/>
          <w:lang w:val="es-ES_tradnl" w:eastAsia="es-ES"/>
        </w:rPr>
        <w:t xml:space="preserve"> en las causales de inhabilidad e incompatibilidad establecidas en la Ley 80 de 1993, en el decreto 128 de 1976 y la ley 1474 de 2011 y demás normas sobre la materia, para contratar con BANCOLDÉX S.A </w:t>
      </w:r>
      <w:r w:rsidR="00551EB6">
        <w:rPr>
          <w:rFonts w:ascii="Arial" w:eastAsia="Times New Roman" w:hAnsi="Arial" w:cs="Arial"/>
          <w:lang w:val="es-ES_tradnl" w:eastAsia="es-ES"/>
        </w:rPr>
        <w:t>–</w:t>
      </w:r>
      <w:r w:rsidRPr="00A24165">
        <w:rPr>
          <w:rFonts w:ascii="Arial" w:eastAsia="Times New Roman" w:hAnsi="Arial" w:cs="Arial"/>
          <w:lang w:val="es-ES_tradnl" w:eastAsia="es-ES"/>
        </w:rPr>
        <w:t xml:space="preserve"> </w:t>
      </w:r>
      <w:r w:rsidR="00551EB6">
        <w:rPr>
          <w:rFonts w:ascii="Arial" w:eastAsia="Times New Roman" w:hAnsi="Arial" w:cs="Arial"/>
          <w:lang w:val="es-ES_tradnl" w:eastAsia="es-ES"/>
        </w:rPr>
        <w:t>PROGRAMA DE TRANSFORMACION PRODUCTIVA.</w:t>
      </w:r>
    </w:p>
    <w:p w:rsidR="00A228FC" w:rsidRPr="00A24165" w:rsidRDefault="00E812B7" w:rsidP="00807A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A24165">
        <w:rPr>
          <w:rFonts w:ascii="Arial" w:eastAsia="Times New Roman" w:hAnsi="Arial" w:cs="Arial"/>
          <w:highlight w:val="yellow"/>
          <w:lang w:val="es-ES_tradnl" w:eastAsia="es-ES"/>
        </w:rPr>
        <w:t>NOMBRE DEL LA ENTIDAD PROPONENTE,</w:t>
      </w:r>
      <w:r w:rsidR="00DF5F76" w:rsidRPr="00A24165">
        <w:rPr>
          <w:rFonts w:ascii="Arial" w:eastAsia="Times New Roman" w:hAnsi="Arial" w:cs="Arial"/>
          <w:highlight w:val="yellow"/>
          <w:lang w:val="es-ES_tradnl" w:eastAsia="es-ES"/>
        </w:rPr>
        <w:t xml:space="preserve"> </w:t>
      </w:r>
      <w:r w:rsidR="00A228FC" w:rsidRPr="00A24165">
        <w:rPr>
          <w:rFonts w:ascii="Arial" w:eastAsia="Times New Roman" w:hAnsi="Arial" w:cs="Arial"/>
          <w:lang w:val="es-ES_tradnl" w:eastAsia="es-ES"/>
        </w:rPr>
        <w:t xml:space="preserve"> no </w:t>
      </w:r>
      <w:r w:rsidR="000031E4" w:rsidRPr="00A24165">
        <w:rPr>
          <w:rFonts w:ascii="Arial" w:eastAsia="Times New Roman" w:hAnsi="Arial" w:cs="Arial"/>
          <w:lang w:val="es-ES_tradnl" w:eastAsia="es-ES"/>
        </w:rPr>
        <w:t>se</w:t>
      </w:r>
      <w:r w:rsidR="00DF5F76" w:rsidRPr="00A24165">
        <w:rPr>
          <w:rFonts w:ascii="Arial" w:eastAsia="Times New Roman" w:hAnsi="Arial" w:cs="Arial"/>
          <w:lang w:val="es-ES_tradnl" w:eastAsia="es-ES"/>
        </w:rPr>
        <w:t xml:space="preserve"> encuentr</w:t>
      </w:r>
      <w:r w:rsidR="000031E4" w:rsidRPr="00A24165">
        <w:rPr>
          <w:rFonts w:ascii="Arial" w:eastAsia="Times New Roman" w:hAnsi="Arial" w:cs="Arial"/>
          <w:lang w:val="es-ES_tradnl" w:eastAsia="es-ES"/>
        </w:rPr>
        <w:t>a en proceso de liquidación</w:t>
      </w:r>
    </w:p>
    <w:p w:rsidR="001B7752" w:rsidRPr="002749D0" w:rsidRDefault="000031E4" w:rsidP="002749D0">
      <w:pPr>
        <w:pStyle w:val="Prrafodelista"/>
        <w:numPr>
          <w:ilvl w:val="0"/>
          <w:numId w:val="4"/>
        </w:numPr>
        <w:tabs>
          <w:tab w:val="clear" w:pos="0"/>
          <w:tab w:val="left" w:pos="708"/>
        </w:tabs>
        <w:spacing w:line="240" w:lineRule="atLeast"/>
        <w:rPr>
          <w:ins w:id="1" w:author="Laura Pasculli Henao" w:date="2017-02-09T09:46:00Z"/>
          <w:rFonts w:cs="Arial"/>
        </w:rPr>
      </w:pPr>
      <w:r>
        <w:rPr>
          <w:rFonts w:cs="Arial"/>
          <w:lang w:val="es-ES"/>
        </w:rPr>
        <w:lastRenderedPageBreak/>
        <w:t xml:space="preserve">Los recursos aportados como contrapartida </w:t>
      </w:r>
      <w:r w:rsidR="001B7752">
        <w:rPr>
          <w:rFonts w:cs="Arial"/>
          <w:lang w:val="es-ES"/>
        </w:rPr>
        <w:t xml:space="preserve">establecidos en la presente propuesta </w:t>
      </w:r>
      <w:r w:rsidR="00C4695D">
        <w:rPr>
          <w:rFonts w:cs="Arial"/>
          <w:lang w:val="es-ES"/>
        </w:rPr>
        <w:t xml:space="preserve"> son responsabilidad del </w:t>
      </w:r>
      <w:r w:rsidR="00C4695D" w:rsidRPr="00A24165">
        <w:rPr>
          <w:rFonts w:cs="Arial"/>
          <w:highlight w:val="yellow"/>
          <w:lang w:val="es-ES_tradnl" w:eastAsia="es-ES"/>
        </w:rPr>
        <w:t>NOMBRE DEL LA ENTIDAD PROPONENTE</w:t>
      </w:r>
      <w:r w:rsidR="00C4695D">
        <w:rPr>
          <w:rFonts w:cs="Arial"/>
          <w:lang w:val="es-ES_tradnl" w:eastAsia="es-ES"/>
        </w:rPr>
        <w:t>y</w:t>
      </w:r>
      <w:r w:rsidR="00C4695D">
        <w:rPr>
          <w:rFonts w:cs="Arial"/>
          <w:lang w:val="es-ES"/>
        </w:rPr>
        <w:t xml:space="preserve"> </w:t>
      </w:r>
      <w:r w:rsidR="001B7752">
        <w:rPr>
          <w:rFonts w:cs="Arial"/>
          <w:lang w:val="es-ES"/>
        </w:rPr>
        <w:t xml:space="preserve">pertenecen a  </w:t>
      </w:r>
      <w:r w:rsidRPr="00DF5F76">
        <w:rPr>
          <w:rFonts w:cs="Arial"/>
          <w:highlight w:val="yellow"/>
          <w:lang w:val="es-ES_tradnl" w:eastAsia="es-ES"/>
        </w:rPr>
        <w:t xml:space="preserve">NOMBRE DEL </w:t>
      </w:r>
      <w:r>
        <w:rPr>
          <w:rFonts w:cs="Arial"/>
          <w:highlight w:val="yellow"/>
          <w:lang w:val="es-ES_tradnl" w:eastAsia="es-ES"/>
        </w:rPr>
        <w:t>LA</w:t>
      </w:r>
      <w:r w:rsidR="00612B27">
        <w:rPr>
          <w:rFonts w:cs="Arial"/>
          <w:highlight w:val="yellow"/>
          <w:lang w:val="es-ES_tradnl" w:eastAsia="es-ES"/>
        </w:rPr>
        <w:t>(s)</w:t>
      </w:r>
      <w:r>
        <w:rPr>
          <w:rFonts w:cs="Arial"/>
          <w:highlight w:val="yellow"/>
          <w:lang w:val="es-ES_tradnl" w:eastAsia="es-ES"/>
        </w:rPr>
        <w:t xml:space="preserve"> ENTIDAD</w:t>
      </w:r>
      <w:r w:rsidR="00612B27">
        <w:rPr>
          <w:rFonts w:cs="Arial"/>
          <w:highlight w:val="yellow"/>
          <w:lang w:val="es-ES_tradnl" w:eastAsia="es-ES"/>
        </w:rPr>
        <w:t>(ES)</w:t>
      </w:r>
      <w:r>
        <w:rPr>
          <w:rFonts w:cs="Arial"/>
          <w:highlight w:val="yellow"/>
          <w:lang w:val="es-ES_tradnl" w:eastAsia="es-ES"/>
        </w:rPr>
        <w:t xml:space="preserve"> </w:t>
      </w:r>
      <w:r w:rsidR="0065075F">
        <w:rPr>
          <w:rFonts w:cs="Arial"/>
          <w:lang w:val="es-ES_tradnl" w:eastAsia="es-ES"/>
        </w:rPr>
        <w:t>y</w:t>
      </w:r>
      <w:r w:rsidR="001B7752">
        <w:rPr>
          <w:rFonts w:cs="Arial"/>
          <w:lang w:val="es-ES"/>
        </w:rPr>
        <w:t xml:space="preserve"> no provienen de una actividad no autorizada de captación masiva y habitual de recursos.</w:t>
      </w:r>
    </w:p>
    <w:p w:rsidR="0099097D" w:rsidRPr="00C03004" w:rsidRDefault="0099097D" w:rsidP="0099097D">
      <w:pPr>
        <w:pStyle w:val="Prrafodelista"/>
        <w:numPr>
          <w:ilvl w:val="0"/>
          <w:numId w:val="4"/>
        </w:numPr>
        <w:tabs>
          <w:tab w:val="clear" w:pos="0"/>
          <w:tab w:val="left" w:pos="708"/>
        </w:tabs>
        <w:spacing w:line="240" w:lineRule="atLeast"/>
        <w:rPr>
          <w:rFonts w:cs="Arial"/>
        </w:rPr>
      </w:pPr>
      <w:r w:rsidRPr="00DF5F76">
        <w:rPr>
          <w:rFonts w:cs="Arial"/>
          <w:highlight w:val="yellow"/>
          <w:lang w:val="es-ES_tradnl" w:eastAsia="es-ES"/>
        </w:rPr>
        <w:t xml:space="preserve">NOMBRE DEL </w:t>
      </w:r>
      <w:r>
        <w:rPr>
          <w:rFonts w:cs="Arial"/>
          <w:highlight w:val="yellow"/>
          <w:lang w:val="es-ES_tradnl" w:eastAsia="es-ES"/>
        </w:rPr>
        <w:t>LA ENTIDAD PROPONENTE</w:t>
      </w:r>
      <w:r w:rsidRPr="00DF5F76">
        <w:rPr>
          <w:rFonts w:cs="Arial"/>
          <w:highlight w:val="yellow"/>
          <w:lang w:val="es-ES_tradnl" w:eastAsia="es-ES"/>
        </w:rPr>
        <w:t>,</w:t>
      </w:r>
      <w:r>
        <w:rPr>
          <w:rFonts w:cs="Arial"/>
          <w:lang w:val="es-ES_tradnl" w:eastAsia="es-ES"/>
        </w:rPr>
        <w:t xml:space="preserve"> certifica que los </w:t>
      </w:r>
      <w:r w:rsidR="00612B27">
        <w:rPr>
          <w:rFonts w:cs="Arial"/>
          <w:lang w:val="es-ES_tradnl" w:eastAsia="es-ES"/>
        </w:rPr>
        <w:t>beneficiarios</w:t>
      </w:r>
      <w:r>
        <w:rPr>
          <w:rFonts w:cs="Arial"/>
          <w:lang w:val="es-ES_tradnl" w:eastAsia="es-ES"/>
        </w:rPr>
        <w:t xml:space="preserve"> finales son </w:t>
      </w:r>
      <w:r w:rsidR="00612B27" w:rsidRPr="00612B27">
        <w:rPr>
          <w:rFonts w:cs="Arial"/>
          <w:lang w:val="es-ES_tradnl" w:eastAsia="es-ES"/>
        </w:rPr>
        <w:t>pequeños y medianos productores</w:t>
      </w:r>
      <w:r w:rsidR="006E21AB">
        <w:rPr>
          <w:rFonts w:cs="Arial"/>
          <w:lang w:val="es-ES_tradnl" w:eastAsia="es-ES"/>
        </w:rPr>
        <w:t xml:space="preserve"> </w:t>
      </w:r>
      <w:r>
        <w:rPr>
          <w:rFonts w:cs="Arial"/>
          <w:lang w:val="es-ES_tradnl" w:eastAsia="es-ES"/>
        </w:rPr>
        <w:t>tal como se estipul</w:t>
      </w:r>
      <w:r w:rsidR="00612B27">
        <w:rPr>
          <w:rFonts w:cs="Arial"/>
          <w:lang w:val="es-ES_tradnl" w:eastAsia="es-ES"/>
        </w:rPr>
        <w:t>a en los términos de referencia</w:t>
      </w:r>
      <w:r w:rsidR="00C4695D">
        <w:rPr>
          <w:rFonts w:cs="Arial"/>
          <w:lang w:val="es-ES_tradnl" w:eastAsia="es-ES"/>
        </w:rPr>
        <w:t xml:space="preserve"> y cumplen los requisitos de la presente convocatoria</w:t>
      </w:r>
      <w:r w:rsidR="00C03004">
        <w:rPr>
          <w:rFonts w:cs="Arial"/>
          <w:lang w:val="es-ES_tradnl" w:eastAsia="es-ES"/>
        </w:rPr>
        <w:t>.</w:t>
      </w:r>
    </w:p>
    <w:p w:rsidR="00C03004" w:rsidRPr="00B65970" w:rsidRDefault="00C03004" w:rsidP="0099097D">
      <w:pPr>
        <w:pStyle w:val="Prrafodelista"/>
        <w:numPr>
          <w:ilvl w:val="0"/>
          <w:numId w:val="4"/>
        </w:numPr>
        <w:tabs>
          <w:tab w:val="clear" w:pos="0"/>
          <w:tab w:val="left" w:pos="708"/>
        </w:tabs>
        <w:spacing w:line="240" w:lineRule="atLeast"/>
        <w:rPr>
          <w:rFonts w:cs="Arial"/>
        </w:rPr>
      </w:pPr>
      <w:r>
        <w:rPr>
          <w:rFonts w:cs="Arial"/>
          <w:lang w:val="es-ES_tradnl" w:eastAsia="es-ES"/>
        </w:rPr>
        <w:t>Que la propuesta presentada no contempla actividades que estén siendo previamente cofinanciadas con recursos públicos operados por otras entidades públicas o privadas para los mismos beneficiarios y con el mismo objeto.</w:t>
      </w:r>
    </w:p>
    <w:p w:rsidR="00807A4D" w:rsidRDefault="00A228FC" w:rsidP="001B77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>Que toda la información consignada en la presente propuesta y su equipo de trabajo es verídica.</w:t>
      </w:r>
    </w:p>
    <w:p w:rsidR="008F664C" w:rsidRDefault="008F664C" w:rsidP="008F66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F12AD" w:rsidRPr="00870A96" w:rsidRDefault="009F12AD" w:rsidP="009F12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Así mismo autorizó </w:t>
      </w:r>
      <w:r w:rsidRPr="00870A96">
        <w:rPr>
          <w:rFonts w:ascii="Arial" w:eastAsia="Times New Roman" w:hAnsi="Arial" w:cs="Arial"/>
          <w:lang w:val="es-ES_tradnl" w:eastAsia="es-ES"/>
        </w:rPr>
        <w:t xml:space="preserve">al Banco de Comercio Exterior de Colombia S.A – </w:t>
      </w:r>
      <w:r w:rsidR="00612B27">
        <w:rPr>
          <w:rFonts w:ascii="Arial" w:eastAsia="Times New Roman" w:hAnsi="Arial" w:cs="Arial"/>
          <w:lang w:val="es-ES_tradnl" w:eastAsia="es-ES"/>
        </w:rPr>
        <w:t>Bancóldex, Programa de Transformación Productiva</w:t>
      </w:r>
      <w:r w:rsidR="009A4DDD">
        <w:rPr>
          <w:rFonts w:ascii="Arial" w:eastAsia="Times New Roman" w:hAnsi="Arial" w:cs="Arial"/>
          <w:lang w:val="es-ES_tradnl" w:eastAsia="es-ES"/>
        </w:rPr>
        <w:t>,</w:t>
      </w:r>
      <w:r w:rsidRPr="00870A96">
        <w:rPr>
          <w:rFonts w:ascii="Arial" w:eastAsia="Times New Roman" w:hAnsi="Arial" w:cs="Arial"/>
          <w:lang w:val="es-ES_tradnl" w:eastAsia="es-ES"/>
        </w:rPr>
        <w:t xml:space="preserve"> al Ministerio de </w:t>
      </w:r>
      <w:r w:rsidR="00497983">
        <w:rPr>
          <w:rFonts w:ascii="Arial" w:eastAsia="Times New Roman" w:hAnsi="Arial" w:cs="Arial"/>
          <w:lang w:val="es-ES_tradnl" w:eastAsia="es-ES"/>
        </w:rPr>
        <w:t xml:space="preserve">Agricultura y Desarrollo Rural, y Ministerio de </w:t>
      </w:r>
      <w:r w:rsidRPr="00870A96">
        <w:rPr>
          <w:rFonts w:ascii="Arial" w:eastAsia="Times New Roman" w:hAnsi="Arial" w:cs="Arial"/>
          <w:lang w:val="es-ES_tradnl" w:eastAsia="es-ES"/>
        </w:rPr>
        <w:t>Comercio, Industria y Turismo</w:t>
      </w:r>
      <w:r w:rsidR="00497983">
        <w:rPr>
          <w:rFonts w:ascii="Arial" w:eastAsia="Times New Roman" w:hAnsi="Arial" w:cs="Arial"/>
          <w:lang w:val="es-ES_tradnl" w:eastAsia="es-ES"/>
        </w:rPr>
        <w:t xml:space="preserve">, </w:t>
      </w:r>
      <w:r w:rsidRPr="00870A96">
        <w:rPr>
          <w:rFonts w:ascii="Arial" w:eastAsia="Times New Roman" w:hAnsi="Arial" w:cs="Arial"/>
          <w:lang w:val="es-ES_tradnl" w:eastAsia="es-ES"/>
        </w:rPr>
        <w:t xml:space="preserve"> a procesar, recolectar, almacenar, usar, actualizar, transmitir, poner en circulación y en general, aplicar cualquier tipo de tratamiento a mi información personal y de mi empresa a la que tengan acceso en virtud del proyecto presentado todo lo anterior conforme a las políticas de protección  de datos en Colombia.  </w:t>
      </w:r>
    </w:p>
    <w:p w:rsidR="00962131" w:rsidRPr="006C10EC" w:rsidRDefault="00962131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CE1772" w:rsidRPr="006C10EC" w:rsidRDefault="00CE1772" w:rsidP="00807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 xml:space="preserve">Adjunto  se remite  la propuesta en físico con </w:t>
      </w:r>
      <w:r w:rsidRPr="006C10EC">
        <w:rPr>
          <w:rFonts w:ascii="Arial" w:eastAsia="Times New Roman" w:hAnsi="Arial" w:cs="Arial"/>
          <w:highlight w:val="yellow"/>
          <w:lang w:val="es-ES_tradnl" w:eastAsia="es-ES"/>
        </w:rPr>
        <w:t>No.</w:t>
      </w:r>
      <w:r w:rsidR="0065075F">
        <w:rPr>
          <w:rFonts w:ascii="Arial" w:eastAsia="Times New Roman" w:hAnsi="Arial" w:cs="Arial"/>
          <w:highlight w:val="yellow"/>
          <w:lang w:val="es-ES_tradnl" w:eastAsia="es-ES"/>
        </w:rPr>
        <w:t>XXXX</w:t>
      </w:r>
      <w:r w:rsidRPr="006C10EC">
        <w:rPr>
          <w:rFonts w:ascii="Arial" w:eastAsia="Times New Roman" w:hAnsi="Arial" w:cs="Arial"/>
          <w:highlight w:val="yellow"/>
          <w:lang w:val="es-ES_tradnl" w:eastAsia="es-ES"/>
        </w:rPr>
        <w:t xml:space="preserve"> </w:t>
      </w:r>
      <w:r w:rsidR="00C03004">
        <w:rPr>
          <w:rFonts w:ascii="Arial" w:eastAsia="Times New Roman" w:hAnsi="Arial" w:cs="Arial"/>
          <w:lang w:val="es-ES_tradnl" w:eastAsia="es-ES"/>
        </w:rPr>
        <w:t xml:space="preserve"> </w:t>
      </w:r>
      <w:r w:rsidR="006C10EC" w:rsidRPr="0065075F">
        <w:rPr>
          <w:rFonts w:ascii="Arial" w:eastAsia="Times New Roman" w:hAnsi="Arial" w:cs="Arial"/>
          <w:lang w:val="es-ES_tradnl" w:eastAsia="es-ES"/>
        </w:rPr>
        <w:t>páginas</w:t>
      </w:r>
      <w:r w:rsidRPr="006C10EC">
        <w:rPr>
          <w:rFonts w:ascii="Arial" w:eastAsia="Times New Roman" w:hAnsi="Arial" w:cs="Arial"/>
          <w:lang w:val="es-ES_tradnl" w:eastAsia="es-ES"/>
        </w:rPr>
        <w:t>, y una copia en medio magnético (CD).</w:t>
      </w:r>
    </w:p>
    <w:p w:rsidR="00CE1772" w:rsidRPr="006C10EC" w:rsidRDefault="00CE1772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DC41F9" w:rsidRPr="006C10EC" w:rsidRDefault="00962131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>Cordialmente</w:t>
      </w:r>
      <w:r w:rsidR="00DC41F9" w:rsidRPr="006C10EC">
        <w:rPr>
          <w:rFonts w:ascii="Arial" w:eastAsia="Times New Roman" w:hAnsi="Arial" w:cs="Arial"/>
          <w:lang w:val="es-ES_tradnl" w:eastAsia="es-ES"/>
        </w:rPr>
        <w:t>,</w:t>
      </w:r>
    </w:p>
    <w:p w:rsidR="00CE1772" w:rsidRPr="006C10EC" w:rsidRDefault="00CE1772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0A7BE8" w:rsidRPr="006C10EC" w:rsidRDefault="000A7BE8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0A7BE8" w:rsidRPr="006C10EC" w:rsidRDefault="000A7BE8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0A7BE8" w:rsidRPr="006C10EC" w:rsidRDefault="000A7BE8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1B7752">
        <w:rPr>
          <w:rFonts w:ascii="Arial" w:eastAsia="Times New Roman" w:hAnsi="Arial" w:cs="Arial"/>
          <w:b/>
          <w:lang w:val="es-ES_tradnl" w:eastAsia="es-ES"/>
        </w:rPr>
        <w:t>FIRMA DEL PROPONENTE</w:t>
      </w:r>
    </w:p>
    <w:p w:rsidR="001B775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:rsidR="001B775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val="es-ES_tradnl" w:eastAsia="es-ES"/>
        </w:rPr>
      </w:pP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NOMBRE DEL PROPONENTE:</w:t>
      </w: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ab/>
        <w:t xml:space="preserve">                                                              </w:t>
      </w:r>
    </w:p>
    <w:p w:rsidR="001B775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val="es-ES_tradnl" w:eastAsia="es-ES"/>
        </w:rPr>
      </w:pP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(</w:t>
      </w:r>
      <w:r w:rsidRPr="00AE5ABD">
        <w:rPr>
          <w:rFonts w:ascii="Arial" w:eastAsia="Times New Roman" w:hAnsi="Arial" w:cs="Arial"/>
          <w:b/>
          <w:highlight w:val="yellow"/>
          <w:u w:val="single"/>
          <w:lang w:val="es-ES_tradnl" w:eastAsia="es-ES"/>
        </w:rPr>
        <w:t>REPRESENTANTE LEGAL</w:t>
      </w: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):</w:t>
      </w:r>
    </w:p>
    <w:p w:rsidR="001B775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val="es-ES_tradnl" w:eastAsia="es-ES"/>
        </w:rPr>
      </w:pP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DOCUMENTO DE IDENTIDAD:</w:t>
      </w:r>
    </w:p>
    <w:p w:rsidR="001B775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val="es-ES_tradnl" w:eastAsia="es-ES"/>
        </w:rPr>
      </w:pP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TELÉFONO:</w:t>
      </w:r>
    </w:p>
    <w:p w:rsidR="001B775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val="es-ES_tradnl" w:eastAsia="es-ES"/>
        </w:rPr>
      </w:pP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E-MAIL:</w:t>
      </w:r>
    </w:p>
    <w:p w:rsidR="00CE177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MOVIL:</w:t>
      </w:r>
    </w:p>
    <w:p w:rsidR="00962131" w:rsidRPr="006C10EC" w:rsidRDefault="00962131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sectPr w:rsidR="00962131" w:rsidRPr="006C10EC" w:rsidSect="007C1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FCF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04247"/>
    <w:multiLevelType w:val="hybridMultilevel"/>
    <w:tmpl w:val="E428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70D"/>
    <w:multiLevelType w:val="hybridMultilevel"/>
    <w:tmpl w:val="371812C4"/>
    <w:lvl w:ilvl="0" w:tplc="53F8B7D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71E0"/>
    <w:multiLevelType w:val="hybridMultilevel"/>
    <w:tmpl w:val="EA0421C8"/>
    <w:lvl w:ilvl="0" w:tplc="240A0019">
      <w:start w:val="1"/>
      <w:numFmt w:val="lowerLetter"/>
      <w:lvlText w:val="%1."/>
      <w:lvlJc w:val="left"/>
      <w:pPr>
        <w:ind w:left="2028" w:hanging="360"/>
      </w:pPr>
    </w:lvl>
    <w:lvl w:ilvl="1" w:tplc="240A0019" w:tentative="1">
      <w:start w:val="1"/>
      <w:numFmt w:val="lowerLetter"/>
      <w:lvlText w:val="%2."/>
      <w:lvlJc w:val="left"/>
      <w:pPr>
        <w:ind w:left="2748" w:hanging="360"/>
      </w:pPr>
    </w:lvl>
    <w:lvl w:ilvl="2" w:tplc="240A001B" w:tentative="1">
      <w:start w:val="1"/>
      <w:numFmt w:val="lowerRoman"/>
      <w:lvlText w:val="%3."/>
      <w:lvlJc w:val="right"/>
      <w:pPr>
        <w:ind w:left="3468" w:hanging="180"/>
      </w:pPr>
    </w:lvl>
    <w:lvl w:ilvl="3" w:tplc="240A000F" w:tentative="1">
      <w:start w:val="1"/>
      <w:numFmt w:val="decimal"/>
      <w:lvlText w:val="%4."/>
      <w:lvlJc w:val="left"/>
      <w:pPr>
        <w:ind w:left="4188" w:hanging="360"/>
      </w:pPr>
    </w:lvl>
    <w:lvl w:ilvl="4" w:tplc="240A0019" w:tentative="1">
      <w:start w:val="1"/>
      <w:numFmt w:val="lowerLetter"/>
      <w:lvlText w:val="%5."/>
      <w:lvlJc w:val="left"/>
      <w:pPr>
        <w:ind w:left="4908" w:hanging="360"/>
      </w:pPr>
    </w:lvl>
    <w:lvl w:ilvl="5" w:tplc="240A001B" w:tentative="1">
      <w:start w:val="1"/>
      <w:numFmt w:val="lowerRoman"/>
      <w:lvlText w:val="%6."/>
      <w:lvlJc w:val="right"/>
      <w:pPr>
        <w:ind w:left="5628" w:hanging="180"/>
      </w:pPr>
    </w:lvl>
    <w:lvl w:ilvl="6" w:tplc="240A000F" w:tentative="1">
      <w:start w:val="1"/>
      <w:numFmt w:val="decimal"/>
      <w:lvlText w:val="%7."/>
      <w:lvlJc w:val="left"/>
      <w:pPr>
        <w:ind w:left="6348" w:hanging="360"/>
      </w:pPr>
    </w:lvl>
    <w:lvl w:ilvl="7" w:tplc="240A0019" w:tentative="1">
      <w:start w:val="1"/>
      <w:numFmt w:val="lowerLetter"/>
      <w:lvlText w:val="%8."/>
      <w:lvlJc w:val="left"/>
      <w:pPr>
        <w:ind w:left="7068" w:hanging="360"/>
      </w:pPr>
    </w:lvl>
    <w:lvl w:ilvl="8" w:tplc="240A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4" w15:restartNumberingAfterBreak="0">
    <w:nsid w:val="4CF21D7F"/>
    <w:multiLevelType w:val="hybridMultilevel"/>
    <w:tmpl w:val="A2AA05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C718F"/>
    <w:multiLevelType w:val="hybridMultilevel"/>
    <w:tmpl w:val="C67883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F9"/>
    <w:rsid w:val="000031E4"/>
    <w:rsid w:val="000A7BE8"/>
    <w:rsid w:val="000B7780"/>
    <w:rsid w:val="00131E8A"/>
    <w:rsid w:val="00161D89"/>
    <w:rsid w:val="00185ADC"/>
    <w:rsid w:val="00186BD6"/>
    <w:rsid w:val="00190524"/>
    <w:rsid w:val="00194035"/>
    <w:rsid w:val="001A0964"/>
    <w:rsid w:val="001B7752"/>
    <w:rsid w:val="002031BB"/>
    <w:rsid w:val="002127C9"/>
    <w:rsid w:val="00223AE2"/>
    <w:rsid w:val="0027478D"/>
    <w:rsid w:val="002749D0"/>
    <w:rsid w:val="002B39FB"/>
    <w:rsid w:val="002D3A48"/>
    <w:rsid w:val="002F6895"/>
    <w:rsid w:val="00351400"/>
    <w:rsid w:val="003A18E9"/>
    <w:rsid w:val="003A3EDB"/>
    <w:rsid w:val="003B12A8"/>
    <w:rsid w:val="003E28B9"/>
    <w:rsid w:val="004334E5"/>
    <w:rsid w:val="00497983"/>
    <w:rsid w:val="00500B98"/>
    <w:rsid w:val="00543224"/>
    <w:rsid w:val="00551EB6"/>
    <w:rsid w:val="005A1E16"/>
    <w:rsid w:val="005B319B"/>
    <w:rsid w:val="005F03EE"/>
    <w:rsid w:val="00612B27"/>
    <w:rsid w:val="0065075F"/>
    <w:rsid w:val="006C10EC"/>
    <w:rsid w:val="006C14C3"/>
    <w:rsid w:val="006D1ECF"/>
    <w:rsid w:val="006E21AB"/>
    <w:rsid w:val="006F399E"/>
    <w:rsid w:val="00797773"/>
    <w:rsid w:val="007B3FC6"/>
    <w:rsid w:val="007C17B3"/>
    <w:rsid w:val="00806B27"/>
    <w:rsid w:val="00807071"/>
    <w:rsid w:val="00807A4D"/>
    <w:rsid w:val="00812C8B"/>
    <w:rsid w:val="008328EC"/>
    <w:rsid w:val="00861754"/>
    <w:rsid w:val="00896790"/>
    <w:rsid w:val="008B14B4"/>
    <w:rsid w:val="008D4689"/>
    <w:rsid w:val="008F664C"/>
    <w:rsid w:val="0090355B"/>
    <w:rsid w:val="0092173B"/>
    <w:rsid w:val="00934E0E"/>
    <w:rsid w:val="00951CA6"/>
    <w:rsid w:val="00962131"/>
    <w:rsid w:val="0099097D"/>
    <w:rsid w:val="00992858"/>
    <w:rsid w:val="009A4DDD"/>
    <w:rsid w:val="009F12AD"/>
    <w:rsid w:val="00A228FC"/>
    <w:rsid w:val="00A24165"/>
    <w:rsid w:val="00A453F8"/>
    <w:rsid w:val="00A74E02"/>
    <w:rsid w:val="00A91EA6"/>
    <w:rsid w:val="00AE5ABD"/>
    <w:rsid w:val="00B27D7C"/>
    <w:rsid w:val="00B40DA4"/>
    <w:rsid w:val="00B91831"/>
    <w:rsid w:val="00C00F7A"/>
    <w:rsid w:val="00C03004"/>
    <w:rsid w:val="00C4663D"/>
    <w:rsid w:val="00C4695D"/>
    <w:rsid w:val="00C859EF"/>
    <w:rsid w:val="00CA45ED"/>
    <w:rsid w:val="00CA6388"/>
    <w:rsid w:val="00CE1772"/>
    <w:rsid w:val="00CF2A90"/>
    <w:rsid w:val="00CF41F6"/>
    <w:rsid w:val="00CF7AD9"/>
    <w:rsid w:val="00D62810"/>
    <w:rsid w:val="00D83A13"/>
    <w:rsid w:val="00D9050D"/>
    <w:rsid w:val="00D9522D"/>
    <w:rsid w:val="00DC41F9"/>
    <w:rsid w:val="00DF5F76"/>
    <w:rsid w:val="00E812B7"/>
    <w:rsid w:val="00F36F6B"/>
    <w:rsid w:val="00F93AD3"/>
    <w:rsid w:val="00FD013E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FB485DA-EE37-4DE5-A6D0-6C7032D4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61D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18E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A18E9"/>
    <w:rPr>
      <w:rFonts w:ascii="Tahoma" w:hAnsi="Tahoma" w:cs="Tahoma"/>
      <w:sz w:val="16"/>
      <w:szCs w:val="16"/>
      <w:lang w:val="es-ES" w:eastAsia="en-US"/>
    </w:rPr>
  </w:style>
  <w:style w:type="table" w:styleId="Tablaconcuadrcula">
    <w:name w:val="Table Grid"/>
    <w:basedOn w:val="Tablanormal"/>
    <w:uiPriority w:val="59"/>
    <w:rsid w:val="0095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7752"/>
    <w:pPr>
      <w:tabs>
        <w:tab w:val="left" w:pos="0"/>
      </w:tabs>
      <w:spacing w:after="0" w:line="240" w:lineRule="auto"/>
      <w:ind w:left="720"/>
      <w:contextualSpacing/>
      <w:jc w:val="both"/>
    </w:pPr>
    <w:rPr>
      <w:rFonts w:ascii="Arial" w:eastAsia="Times New Roman" w:hAnsi="Arial"/>
      <w:lang w:val="es-CO" w:eastAsia="es-CO"/>
    </w:rPr>
  </w:style>
  <w:style w:type="character" w:styleId="Hipervnculo">
    <w:name w:val="Hyperlink"/>
    <w:uiPriority w:val="99"/>
    <w:unhideWhenUsed/>
    <w:rsid w:val="001B77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95D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4B74-704B-4B72-B8CE-3CA15729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3531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http://www.bancoldex.com/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ohm0000</dc:creator>
  <cp:lastModifiedBy>Sindy Jhoanela Rodriguez Rodriguez</cp:lastModifiedBy>
  <cp:revision>2</cp:revision>
  <dcterms:created xsi:type="dcterms:W3CDTF">2017-02-14T20:25:00Z</dcterms:created>
  <dcterms:modified xsi:type="dcterms:W3CDTF">2017-02-14T20:25:00Z</dcterms:modified>
</cp:coreProperties>
</file>